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CBFE" w14:textId="3517B5CB" w:rsidR="0025202C" w:rsidRDefault="00357718" w:rsidP="0025202C">
      <w:pPr>
        <w:pStyle w:val="Overskrift1"/>
      </w:pPr>
      <w:r>
        <w:t xml:space="preserve"> </w:t>
      </w:r>
      <w:r w:rsidR="0025202C" w:rsidRPr="0025202C">
        <w:rPr>
          <w:noProof/>
          <w:lang w:val="en-US" w:eastAsia="nb-NO"/>
        </w:rPr>
        <w:drawing>
          <wp:inline distT="0" distB="0" distL="0" distR="0" wp14:anchorId="52687F42" wp14:editId="0DE6E7F0">
            <wp:extent cx="2750820" cy="1584960"/>
            <wp:effectExtent l="1905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0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02C" w:rsidRPr="0025202C">
        <w:rPr>
          <w:noProof/>
          <w:lang w:val="en-US" w:eastAsia="nb-NO"/>
        </w:rPr>
        <w:drawing>
          <wp:inline distT="0" distB="0" distL="0" distR="0" wp14:anchorId="6E5C974F" wp14:editId="7125A995">
            <wp:extent cx="2137410" cy="1714500"/>
            <wp:effectExtent l="19050" t="0" r="0" b="0"/>
            <wp:docPr id="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3F35F" w14:textId="77777777" w:rsidR="00064868" w:rsidRDefault="00064868" w:rsidP="0025202C">
      <w:pPr>
        <w:pStyle w:val="Overskrift1"/>
        <w:rPr>
          <w:rFonts w:ascii="Verdana" w:hAnsi="Verdana"/>
          <w:color w:val="auto"/>
        </w:rPr>
      </w:pPr>
    </w:p>
    <w:p w14:paraId="0C5C945C" w14:textId="77777777" w:rsidR="000C2A52" w:rsidRPr="00A6297D" w:rsidRDefault="00C65E09" w:rsidP="0025202C">
      <w:pPr>
        <w:pStyle w:val="Overskrift1"/>
        <w:rPr>
          <w:rFonts w:ascii="Verdana" w:hAnsi="Verdana"/>
          <w:color w:val="auto"/>
        </w:rPr>
      </w:pPr>
      <w:r w:rsidRPr="00A6297D">
        <w:rPr>
          <w:rFonts w:ascii="Verdana" w:hAnsi="Verdana"/>
          <w:color w:val="auto"/>
        </w:rPr>
        <w:t>VEILEDER</w:t>
      </w:r>
      <w:r w:rsidR="0025202C" w:rsidRPr="00A6297D">
        <w:rPr>
          <w:rFonts w:ascii="Verdana" w:hAnsi="Verdana"/>
          <w:color w:val="auto"/>
        </w:rPr>
        <w:t xml:space="preserve"> FOR LÆRERE PÅ MELLOMTRINNET</w:t>
      </w:r>
    </w:p>
    <w:p w14:paraId="56B45307" w14:textId="77777777" w:rsidR="0021346F" w:rsidRPr="00A6297D" w:rsidRDefault="0021346F" w:rsidP="001B1658">
      <w:pPr>
        <w:rPr>
          <w:rFonts w:ascii="Verdana" w:hAnsi="Verdana"/>
          <w:sz w:val="28"/>
          <w:szCs w:val="28"/>
        </w:rPr>
      </w:pPr>
    </w:p>
    <w:p w14:paraId="51FE37F7" w14:textId="77777777" w:rsidR="00835210" w:rsidRDefault="00835210" w:rsidP="001B1658">
      <w:pPr>
        <w:rPr>
          <w:rFonts w:ascii="Verdana" w:hAnsi="Verdana"/>
          <w:sz w:val="22"/>
          <w:szCs w:val="22"/>
          <w:u w:val="single"/>
        </w:rPr>
      </w:pPr>
    </w:p>
    <w:p w14:paraId="5EE229EE" w14:textId="0D31FE87" w:rsidR="00C65E09" w:rsidRPr="0025202C" w:rsidRDefault="00C65E09" w:rsidP="001B1658">
      <w:pPr>
        <w:rPr>
          <w:rFonts w:ascii="Verdana" w:hAnsi="Verdana"/>
          <w:sz w:val="22"/>
          <w:szCs w:val="22"/>
          <w:u w:val="single"/>
        </w:rPr>
      </w:pPr>
      <w:r w:rsidRPr="0025202C">
        <w:rPr>
          <w:rFonts w:ascii="Verdana" w:hAnsi="Verdana"/>
          <w:sz w:val="22"/>
          <w:szCs w:val="22"/>
          <w:u w:val="single"/>
        </w:rPr>
        <w:t>FORSLAG TIL UNDERVISNINGSOPPLEGG OM HUMLER</w:t>
      </w:r>
    </w:p>
    <w:p w14:paraId="256F6901" w14:textId="77777777" w:rsidR="00C65E09" w:rsidRPr="0025202C" w:rsidRDefault="00C65E09" w:rsidP="001B1658">
      <w:pPr>
        <w:rPr>
          <w:rFonts w:ascii="Verdana" w:hAnsi="Verdana"/>
          <w:sz w:val="22"/>
          <w:szCs w:val="22"/>
          <w:u w:val="single"/>
        </w:rPr>
      </w:pPr>
    </w:p>
    <w:p w14:paraId="3E1C012A" w14:textId="77777777" w:rsidR="0021346F" w:rsidRPr="0025202C" w:rsidRDefault="0021346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Denne veileder</w:t>
      </w:r>
      <w:r w:rsidR="00A6297D">
        <w:rPr>
          <w:rFonts w:ascii="Verdana" w:hAnsi="Verdana"/>
          <w:sz w:val="22"/>
          <w:szCs w:val="22"/>
        </w:rPr>
        <w:t>en er ment som en forslagskasse –</w:t>
      </w:r>
      <w:r w:rsidRPr="0025202C">
        <w:rPr>
          <w:rFonts w:ascii="Verdana" w:hAnsi="Verdana"/>
          <w:sz w:val="22"/>
          <w:szCs w:val="22"/>
        </w:rPr>
        <w:t xml:space="preserve"> let og finn det som du kjenner deg bekvem med å bruke. </w:t>
      </w:r>
    </w:p>
    <w:p w14:paraId="53656BC4" w14:textId="77777777" w:rsidR="0021346F" w:rsidRPr="0025202C" w:rsidRDefault="0021346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Vi har delt undervisningen opp i flere bolker: før påske, før sommerferien og etter sommerferien.</w:t>
      </w:r>
    </w:p>
    <w:p w14:paraId="74E4314A" w14:textId="521D416A" w:rsidR="0021346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Dersom du ønsker </w:t>
      </w:r>
      <w:r w:rsidR="0021346F" w:rsidRPr="0025202C">
        <w:rPr>
          <w:rFonts w:ascii="Verdana" w:hAnsi="Verdana"/>
          <w:sz w:val="22"/>
          <w:szCs w:val="22"/>
        </w:rPr>
        <w:t xml:space="preserve">å bare gjøre </w:t>
      </w:r>
      <w:r w:rsidR="00BE3C39">
        <w:rPr>
          <w:rFonts w:ascii="Verdana" w:hAnsi="Verdana"/>
          <w:sz w:val="22"/>
          <w:szCs w:val="22"/>
        </w:rPr>
        <w:t>é</w:t>
      </w:r>
      <w:r w:rsidR="00BE3C39" w:rsidRPr="0025202C">
        <w:rPr>
          <w:rFonts w:ascii="Verdana" w:hAnsi="Verdana"/>
          <w:sz w:val="22"/>
          <w:szCs w:val="22"/>
        </w:rPr>
        <w:t xml:space="preserve">n </w:t>
      </w:r>
      <w:r w:rsidR="0021346F" w:rsidRPr="0025202C">
        <w:rPr>
          <w:rFonts w:ascii="Verdana" w:hAnsi="Verdana"/>
          <w:sz w:val="22"/>
          <w:szCs w:val="22"/>
        </w:rPr>
        <w:t xml:space="preserve">av </w:t>
      </w:r>
      <w:r w:rsidRPr="0025202C">
        <w:rPr>
          <w:rFonts w:ascii="Verdana" w:hAnsi="Verdana"/>
          <w:sz w:val="22"/>
          <w:szCs w:val="22"/>
        </w:rPr>
        <w:t>øktene</w:t>
      </w:r>
      <w:r w:rsidR="00A6297D">
        <w:rPr>
          <w:rFonts w:ascii="Verdana" w:hAnsi="Verdana"/>
          <w:sz w:val="22"/>
          <w:szCs w:val="22"/>
        </w:rPr>
        <w:t>,</w:t>
      </w:r>
      <w:r w:rsidRPr="0025202C">
        <w:rPr>
          <w:rFonts w:ascii="Verdana" w:hAnsi="Verdana"/>
          <w:sz w:val="22"/>
          <w:szCs w:val="22"/>
        </w:rPr>
        <w:t xml:space="preserve"> er det selvsagt opp til deg.</w:t>
      </w:r>
    </w:p>
    <w:p w14:paraId="7143E415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5491F1BD" w14:textId="77777777" w:rsidR="00275B0F" w:rsidRPr="0025202C" w:rsidRDefault="00A6297D" w:rsidP="00275B0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 tror</w:t>
      </w:r>
      <w:r w:rsidR="00275B0F" w:rsidRPr="0025202C">
        <w:rPr>
          <w:rFonts w:ascii="Verdana" w:hAnsi="Verdana"/>
          <w:sz w:val="22"/>
          <w:szCs w:val="22"/>
        </w:rPr>
        <w:t xml:space="preserve"> at denne</w:t>
      </w:r>
      <w:r>
        <w:rPr>
          <w:rFonts w:ascii="Verdana" w:hAnsi="Verdana"/>
          <w:sz w:val="22"/>
          <w:szCs w:val="22"/>
        </w:rPr>
        <w:t xml:space="preserve"> oppbyggingen er god pedagogikk. Det er </w:t>
      </w:r>
      <w:r w:rsidR="00275B0F" w:rsidRPr="0025202C">
        <w:rPr>
          <w:rFonts w:ascii="Verdana" w:hAnsi="Verdana"/>
          <w:sz w:val="22"/>
          <w:szCs w:val="22"/>
        </w:rPr>
        <w:t>også lagt inn bruk av tankekart og modelltekster, slik at dette opplegget kan gli rett inn i skolens øvrige læringsstrategier.</w:t>
      </w:r>
    </w:p>
    <w:p w14:paraId="7DF3C017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0B1D29CB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Vi har hovedsakelig ivaretatt læringsmål i naturfag og norsk, men også de fleste andre fagene er involverte.</w:t>
      </w:r>
    </w:p>
    <w:p w14:paraId="78D918E6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3B9D2CAF" w14:textId="59AC3DBD" w:rsidR="00275B0F" w:rsidRPr="0025202C" w:rsidRDefault="00027BF9" w:rsidP="00275B0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 </w:t>
      </w:r>
      <w:r w:rsidR="00A6297D">
        <w:rPr>
          <w:rFonts w:ascii="Verdana" w:hAnsi="Verdana"/>
          <w:sz w:val="22"/>
          <w:szCs w:val="22"/>
        </w:rPr>
        <w:t>antar</w:t>
      </w:r>
      <w:r w:rsidR="00275B0F" w:rsidRPr="0025202C">
        <w:rPr>
          <w:rFonts w:ascii="Verdana" w:hAnsi="Verdana"/>
          <w:sz w:val="22"/>
          <w:szCs w:val="22"/>
        </w:rPr>
        <w:t xml:space="preserve"> at de lærerne som</w:t>
      </w:r>
      <w:r w:rsidR="00A6297D">
        <w:rPr>
          <w:rFonts w:ascii="Verdana" w:hAnsi="Verdana"/>
          <w:sz w:val="22"/>
          <w:szCs w:val="22"/>
        </w:rPr>
        <w:t xml:space="preserve"> deltar på kurset, uansett tilpasser</w:t>
      </w:r>
      <w:r w:rsidR="00275B0F" w:rsidRPr="0025202C">
        <w:rPr>
          <w:rFonts w:ascii="Verdana" w:hAnsi="Verdana"/>
          <w:sz w:val="22"/>
          <w:szCs w:val="22"/>
        </w:rPr>
        <w:t xml:space="preserve"> og bruker dette mate</w:t>
      </w:r>
      <w:r w:rsidR="00A6297D">
        <w:rPr>
          <w:rFonts w:ascii="Verdana" w:hAnsi="Verdana"/>
          <w:sz w:val="22"/>
          <w:szCs w:val="22"/>
        </w:rPr>
        <w:t>riellet med henblikk på sin</w:t>
      </w:r>
      <w:r w:rsidR="00275B0F" w:rsidRPr="0025202C">
        <w:rPr>
          <w:rFonts w:ascii="Verdana" w:hAnsi="Verdana"/>
          <w:sz w:val="22"/>
          <w:szCs w:val="22"/>
        </w:rPr>
        <w:t xml:space="preserve"> egen kompetanse og sitt eget handlingsrom.</w:t>
      </w:r>
    </w:p>
    <w:p w14:paraId="17C81C9A" w14:textId="77777777" w:rsidR="00275B0F" w:rsidRDefault="00275B0F" w:rsidP="00275B0F">
      <w:pPr>
        <w:spacing w:line="360" w:lineRule="auto"/>
      </w:pPr>
    </w:p>
    <w:p w14:paraId="72FE106A" w14:textId="77777777" w:rsidR="0021346F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Lykke til!</w:t>
      </w:r>
    </w:p>
    <w:p w14:paraId="17C8B5DC" w14:textId="77777777" w:rsidR="00A6297D" w:rsidRPr="0025202C" w:rsidRDefault="00A6297D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09F57C70" w14:textId="77777777" w:rsidR="0021346F" w:rsidRPr="0025202C" w:rsidRDefault="0021346F" w:rsidP="001B1658">
      <w:pPr>
        <w:rPr>
          <w:rFonts w:ascii="Verdana" w:hAnsi="Verdana"/>
          <w:sz w:val="22"/>
          <w:szCs w:val="22"/>
        </w:rPr>
      </w:pPr>
    </w:p>
    <w:p w14:paraId="69FC2569" w14:textId="61C380AF" w:rsidR="00622256" w:rsidRPr="0025202C" w:rsidRDefault="00E30E39" w:rsidP="00622256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>FØR PÅSKE</w:t>
      </w:r>
      <w:r w:rsidR="00E02687">
        <w:rPr>
          <w:rFonts w:ascii="Verdana" w:hAnsi="Verdana"/>
          <w:b/>
          <w:sz w:val="22"/>
          <w:szCs w:val="22"/>
        </w:rPr>
        <w:t>/TIDLIG VÅR</w:t>
      </w:r>
      <w:r w:rsidR="00622256" w:rsidRPr="0025202C">
        <w:rPr>
          <w:rFonts w:ascii="Verdana" w:hAnsi="Verdana"/>
          <w:b/>
          <w:sz w:val="22"/>
          <w:szCs w:val="22"/>
        </w:rPr>
        <w:t>:</w:t>
      </w:r>
    </w:p>
    <w:p w14:paraId="09341F44" w14:textId="77777777" w:rsidR="00622256" w:rsidRPr="0025202C" w:rsidRDefault="00622256" w:rsidP="00622256">
      <w:pPr>
        <w:rPr>
          <w:rFonts w:ascii="Verdana" w:hAnsi="Verdana"/>
          <w:b/>
          <w:sz w:val="22"/>
          <w:szCs w:val="22"/>
        </w:rPr>
      </w:pPr>
    </w:p>
    <w:p w14:paraId="2FA01952" w14:textId="77777777" w:rsidR="00C65E09" w:rsidRPr="0025202C" w:rsidRDefault="00C65E0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Start under</w:t>
      </w:r>
      <w:r w:rsidR="00A6297D">
        <w:rPr>
          <w:rFonts w:ascii="Verdana" w:hAnsi="Verdana"/>
          <w:sz w:val="22"/>
          <w:szCs w:val="22"/>
        </w:rPr>
        <w:t>visningsopplegget om våren – like</w:t>
      </w:r>
      <w:r w:rsidRPr="0025202C">
        <w:rPr>
          <w:rFonts w:ascii="Verdana" w:hAnsi="Verdana"/>
          <w:sz w:val="22"/>
          <w:szCs w:val="22"/>
        </w:rPr>
        <w:t xml:space="preserve"> før påskeferien er lurt</w:t>
      </w:r>
      <w:r w:rsidR="00ED4E3F" w:rsidRPr="0025202C">
        <w:rPr>
          <w:rFonts w:ascii="Verdana" w:hAnsi="Verdana"/>
          <w:sz w:val="22"/>
          <w:szCs w:val="22"/>
        </w:rPr>
        <w:t>.</w:t>
      </w:r>
    </w:p>
    <w:p w14:paraId="2BF8194F" w14:textId="77777777" w:rsidR="00ED4E3F" w:rsidRPr="0025202C" w:rsidRDefault="00ED4E3F" w:rsidP="001B1658">
      <w:pPr>
        <w:rPr>
          <w:rFonts w:ascii="Verdana" w:hAnsi="Verdana"/>
          <w:sz w:val="22"/>
          <w:szCs w:val="22"/>
        </w:rPr>
      </w:pPr>
    </w:p>
    <w:p w14:paraId="3AC86458" w14:textId="77777777" w:rsidR="00850A63" w:rsidRDefault="00535EB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i/>
          <w:sz w:val="22"/>
          <w:szCs w:val="22"/>
        </w:rPr>
        <w:t>Oppvarmer: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>Be fø</w:t>
      </w:r>
      <w:r w:rsidR="008E1AAE" w:rsidRPr="0025202C">
        <w:rPr>
          <w:rFonts w:ascii="Verdana" w:hAnsi="Verdana"/>
          <w:sz w:val="22"/>
          <w:szCs w:val="22"/>
        </w:rPr>
        <w:t>r</w:t>
      </w:r>
      <w:r w:rsidR="00A6297D">
        <w:rPr>
          <w:rFonts w:ascii="Verdana" w:hAnsi="Verdana"/>
          <w:sz w:val="22"/>
          <w:szCs w:val="22"/>
        </w:rPr>
        <w:t>st elevene om å tegne en humle s</w:t>
      </w:r>
      <w:r w:rsidR="008E1AAE" w:rsidRPr="0025202C">
        <w:rPr>
          <w:rFonts w:ascii="Verdana" w:hAnsi="Verdana"/>
          <w:sz w:val="22"/>
          <w:szCs w:val="22"/>
        </w:rPr>
        <w:t>lik</w:t>
      </w:r>
      <w:r w:rsidRPr="0025202C">
        <w:rPr>
          <w:rFonts w:ascii="Verdana" w:hAnsi="Verdana"/>
          <w:sz w:val="22"/>
          <w:szCs w:val="22"/>
        </w:rPr>
        <w:t xml:space="preserve"> de tror den ser ut. Eller skulle ønske at den ser ut? </w:t>
      </w:r>
    </w:p>
    <w:p w14:paraId="67EFC037" w14:textId="252EC191" w:rsidR="00535EBA" w:rsidRPr="0025202C" w:rsidRDefault="00535EB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Eller be dem om å tegne </w:t>
      </w:r>
      <w:r w:rsidR="00704DDC">
        <w:rPr>
          <w:rFonts w:ascii="Verdana" w:hAnsi="Verdana"/>
          <w:sz w:val="22"/>
          <w:szCs w:val="22"/>
        </w:rPr>
        <w:t>seg</w:t>
      </w:r>
      <w:r w:rsidR="00BE3C39">
        <w:rPr>
          <w:rFonts w:ascii="Verdana" w:hAnsi="Verdana"/>
          <w:sz w:val="22"/>
          <w:szCs w:val="22"/>
        </w:rPr>
        <w:t xml:space="preserve"> selv</w:t>
      </w:r>
      <w:r w:rsidR="001F6615">
        <w:rPr>
          <w:rFonts w:ascii="Verdana" w:hAnsi="Verdana"/>
          <w:sz w:val="22"/>
          <w:szCs w:val="22"/>
        </w:rPr>
        <w:t xml:space="preserve"> eller </w:t>
      </w:r>
      <w:r w:rsidRPr="0025202C">
        <w:rPr>
          <w:rFonts w:ascii="Verdana" w:hAnsi="Verdana"/>
          <w:sz w:val="22"/>
          <w:szCs w:val="22"/>
        </w:rPr>
        <w:t>deg som en humle?</w:t>
      </w:r>
    </w:p>
    <w:p w14:paraId="73ADF9FC" w14:textId="77777777" w:rsidR="00535EBA" w:rsidRPr="0025202C" w:rsidRDefault="00535EBA" w:rsidP="001B1658">
      <w:pPr>
        <w:rPr>
          <w:rFonts w:ascii="Verdana" w:hAnsi="Verdana"/>
          <w:sz w:val="22"/>
          <w:szCs w:val="22"/>
        </w:rPr>
      </w:pPr>
    </w:p>
    <w:p w14:paraId="4D09FC19" w14:textId="77777777" w:rsidR="00850A63" w:rsidRDefault="00535EB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i/>
          <w:sz w:val="22"/>
          <w:szCs w:val="22"/>
        </w:rPr>
        <w:t>Starter: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 xml:space="preserve">Hva vet klassen om humler? Samle sammen klassens kunnskaper til en felles </w:t>
      </w:r>
      <w:r w:rsidR="00CC5361" w:rsidRPr="0025202C">
        <w:rPr>
          <w:rFonts w:ascii="Verdana" w:hAnsi="Verdana"/>
          <w:sz w:val="22"/>
          <w:szCs w:val="22"/>
        </w:rPr>
        <w:t xml:space="preserve">kunnskapsbank; bruk </w:t>
      </w:r>
      <w:r w:rsidR="00E02687">
        <w:rPr>
          <w:rFonts w:ascii="Verdana" w:hAnsi="Verdana"/>
          <w:sz w:val="22"/>
          <w:szCs w:val="22"/>
        </w:rPr>
        <w:t xml:space="preserve">tankekart på </w:t>
      </w:r>
      <w:r w:rsidR="00CC5361" w:rsidRPr="0025202C">
        <w:rPr>
          <w:rFonts w:ascii="Verdana" w:hAnsi="Verdana"/>
          <w:sz w:val="22"/>
          <w:szCs w:val="22"/>
        </w:rPr>
        <w:t xml:space="preserve">tavla og sørg for at alle bidrar. </w:t>
      </w:r>
    </w:p>
    <w:p w14:paraId="745C29FC" w14:textId="13192693" w:rsidR="00CC5361" w:rsidRPr="0025202C" w:rsidRDefault="00CC536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Ha is i magen og </w:t>
      </w:r>
      <w:r w:rsidRPr="0025202C">
        <w:rPr>
          <w:rFonts w:ascii="Verdana" w:hAnsi="Verdana"/>
          <w:i/>
          <w:sz w:val="22"/>
          <w:szCs w:val="22"/>
        </w:rPr>
        <w:t>hold på til bidragene begynner å komme som spørsmål.</w:t>
      </w:r>
      <w:r w:rsidRPr="0025202C">
        <w:rPr>
          <w:rFonts w:ascii="Verdana" w:hAnsi="Verdana"/>
          <w:sz w:val="22"/>
          <w:szCs w:val="22"/>
        </w:rPr>
        <w:t xml:space="preserve"> Da er vi i gang…</w:t>
      </w:r>
    </w:p>
    <w:p w14:paraId="0EC3A90D" w14:textId="77777777" w:rsidR="00030793" w:rsidRDefault="00030793" w:rsidP="001B1658">
      <w:pPr>
        <w:rPr>
          <w:rFonts w:ascii="Verdana" w:hAnsi="Verdana"/>
          <w:sz w:val="22"/>
          <w:szCs w:val="22"/>
        </w:rPr>
      </w:pPr>
    </w:p>
    <w:p w14:paraId="46E98090" w14:textId="77777777" w:rsidR="00850A63" w:rsidRPr="0025202C" w:rsidRDefault="00850A63" w:rsidP="001B1658">
      <w:pPr>
        <w:rPr>
          <w:rFonts w:ascii="Verdana" w:hAnsi="Verdana"/>
          <w:sz w:val="22"/>
          <w:szCs w:val="22"/>
        </w:rPr>
      </w:pPr>
    </w:p>
    <w:p w14:paraId="03391EFC" w14:textId="7EDC83FB" w:rsidR="00ED4E3F" w:rsidRPr="0025202C" w:rsidRDefault="000F7BAE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>1</w:t>
      </w:r>
      <w:r w:rsidRPr="000C5D14">
        <w:rPr>
          <w:rFonts w:ascii="Verdana" w:hAnsi="Verdana"/>
          <w:b/>
          <w:i/>
          <w:sz w:val="22"/>
          <w:szCs w:val="22"/>
        </w:rPr>
        <w:t>.</w:t>
      </w:r>
      <w:r w:rsidR="00A6297D" w:rsidRPr="000C5D14">
        <w:rPr>
          <w:rFonts w:ascii="Verdana" w:hAnsi="Verdana"/>
          <w:b/>
          <w:i/>
          <w:sz w:val="22"/>
          <w:szCs w:val="22"/>
        </w:rPr>
        <w:t xml:space="preserve"> </w:t>
      </w:r>
      <w:r w:rsidR="000C5D14" w:rsidRPr="000C5D14">
        <w:rPr>
          <w:rFonts w:ascii="Verdana" w:hAnsi="Verdana"/>
          <w:b/>
          <w:i/>
          <w:sz w:val="22"/>
          <w:szCs w:val="22"/>
        </w:rPr>
        <w:t>Dronninghuml</w:t>
      </w:r>
      <w:r w:rsidR="00D0329A">
        <w:rPr>
          <w:rFonts w:ascii="Verdana" w:hAnsi="Verdana"/>
          <w:b/>
          <w:i/>
          <w:sz w:val="22"/>
          <w:szCs w:val="22"/>
        </w:rPr>
        <w:t>a</w:t>
      </w:r>
      <w:r w:rsidRPr="0025202C">
        <w:rPr>
          <w:rFonts w:ascii="Verdana" w:hAnsi="Verdana"/>
          <w:b/>
          <w:i/>
          <w:sz w:val="22"/>
          <w:szCs w:val="22"/>
        </w:rPr>
        <w:t>:</w:t>
      </w:r>
    </w:p>
    <w:p w14:paraId="2BEBF960" w14:textId="541FFE98" w:rsidR="000359C0" w:rsidRPr="000359C0" w:rsidRDefault="000359C0" w:rsidP="001B1658">
      <w:pPr>
        <w:rPr>
          <w:rFonts w:ascii="Verdana" w:hAnsi="Verdana"/>
          <w:i/>
          <w:sz w:val="22"/>
          <w:szCs w:val="22"/>
        </w:rPr>
      </w:pPr>
      <w:r w:rsidRPr="000359C0">
        <w:rPr>
          <w:rFonts w:ascii="Verdana" w:hAnsi="Verdana"/>
          <w:i/>
          <w:sz w:val="22"/>
          <w:szCs w:val="22"/>
        </w:rPr>
        <w:t>innhold:</w:t>
      </w:r>
      <w:r w:rsidR="00ED4E3F" w:rsidRPr="000359C0">
        <w:rPr>
          <w:rFonts w:ascii="Verdana" w:hAnsi="Verdana"/>
          <w:i/>
          <w:sz w:val="22"/>
          <w:szCs w:val="22"/>
        </w:rPr>
        <w:tab/>
      </w:r>
    </w:p>
    <w:p w14:paraId="4166530F" w14:textId="75C6510B" w:rsidR="00ED4E3F" w:rsidRPr="00BE3C39" w:rsidRDefault="000359C0" w:rsidP="001B1658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D4E3F" w:rsidRPr="00BE3C39">
        <w:rPr>
          <w:rFonts w:ascii="Verdana" w:hAnsi="Verdana"/>
          <w:i/>
          <w:sz w:val="22"/>
          <w:szCs w:val="22"/>
        </w:rPr>
        <w:t>oppvåkningen fra dvalen</w:t>
      </w:r>
    </w:p>
    <w:p w14:paraId="0D8D320F" w14:textId="77777777" w:rsidR="00ED4E3F" w:rsidRPr="00BE3C39" w:rsidRDefault="00ED4E3F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leting etter mat</w:t>
      </w:r>
    </w:p>
    <w:p w14:paraId="7CC61820" w14:textId="77777777" w:rsidR="00ED4E3F" w:rsidRPr="00BE3C39" w:rsidRDefault="00ED4E3F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leting etter rom for å etablere humlebol</w:t>
      </w:r>
    </w:p>
    <w:p w14:paraId="56988A0C" w14:textId="3FC96B01" w:rsidR="00ED4E3F" w:rsidRPr="00BE3C39" w:rsidRDefault="00ED4E3F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030793" w:rsidRPr="00BE3C39">
        <w:rPr>
          <w:rFonts w:ascii="Verdana" w:hAnsi="Verdana"/>
          <w:i/>
          <w:sz w:val="22"/>
          <w:szCs w:val="22"/>
        </w:rPr>
        <w:t>sta</w:t>
      </w:r>
      <w:r w:rsidR="00A6297D" w:rsidRPr="00BE3C39">
        <w:rPr>
          <w:rFonts w:ascii="Verdana" w:hAnsi="Verdana"/>
          <w:i/>
          <w:sz w:val="22"/>
          <w:szCs w:val="22"/>
        </w:rPr>
        <w:t xml:space="preserve">rten på kolonien: </w:t>
      </w:r>
      <w:r w:rsidR="00027BF9" w:rsidRPr="00BE3C39">
        <w:rPr>
          <w:rFonts w:ascii="Verdana" w:hAnsi="Verdana"/>
          <w:i/>
          <w:sz w:val="22"/>
          <w:szCs w:val="22"/>
        </w:rPr>
        <w:t>de to voks-krukkene</w:t>
      </w:r>
    </w:p>
    <w:p w14:paraId="34F4C31B" w14:textId="77777777" w:rsidR="000F7BAE" w:rsidRPr="0025202C" w:rsidRDefault="00ED4E3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</w:p>
    <w:p w14:paraId="06F5DFC5" w14:textId="77777777" w:rsidR="00850A63" w:rsidRDefault="00850A63" w:rsidP="001B1658">
      <w:pPr>
        <w:rPr>
          <w:rFonts w:ascii="Verdana" w:hAnsi="Verdana"/>
          <w:sz w:val="22"/>
          <w:szCs w:val="22"/>
        </w:rPr>
      </w:pPr>
    </w:p>
    <w:p w14:paraId="2CEDA6FF" w14:textId="1B647D82" w:rsidR="00C65E09" w:rsidRPr="0025202C" w:rsidRDefault="00DE621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INNE: </w:t>
      </w:r>
      <w:r w:rsidR="00F82E99" w:rsidRPr="0025202C">
        <w:rPr>
          <w:rFonts w:ascii="Verdana" w:hAnsi="Verdana"/>
          <w:sz w:val="22"/>
          <w:szCs w:val="22"/>
        </w:rPr>
        <w:t xml:space="preserve">Det er </w:t>
      </w:r>
      <w:r w:rsidR="00BE3C39">
        <w:rPr>
          <w:rFonts w:ascii="Verdana" w:hAnsi="Verdana"/>
          <w:sz w:val="22"/>
          <w:szCs w:val="22"/>
        </w:rPr>
        <w:t xml:space="preserve">kanskje </w:t>
      </w:r>
      <w:r w:rsidR="00F82E99" w:rsidRPr="0025202C">
        <w:rPr>
          <w:rFonts w:ascii="Verdana" w:hAnsi="Verdana"/>
          <w:sz w:val="22"/>
          <w:szCs w:val="22"/>
        </w:rPr>
        <w:t>for tidlig å finne humler, så hvordan humlene ser ut må vises med bilder</w:t>
      </w:r>
      <w:r w:rsidR="00FA403F">
        <w:rPr>
          <w:rFonts w:ascii="Verdana" w:hAnsi="Verdana"/>
          <w:sz w:val="22"/>
          <w:szCs w:val="22"/>
        </w:rPr>
        <w:t>. Se vedlegg: H</w:t>
      </w:r>
      <w:r w:rsidR="00704DDC">
        <w:rPr>
          <w:rFonts w:ascii="Verdana" w:hAnsi="Verdana"/>
          <w:sz w:val="22"/>
          <w:szCs w:val="22"/>
        </w:rPr>
        <w:t>umleark med 6 humler.</w:t>
      </w:r>
    </w:p>
    <w:p w14:paraId="342C435A" w14:textId="77777777" w:rsidR="00F82E99" w:rsidRPr="0025202C" w:rsidRDefault="00F82E99" w:rsidP="001B1658">
      <w:pPr>
        <w:rPr>
          <w:rFonts w:ascii="Verdana" w:hAnsi="Verdana"/>
          <w:sz w:val="22"/>
          <w:szCs w:val="22"/>
        </w:rPr>
      </w:pPr>
    </w:p>
    <w:p w14:paraId="2120AECF" w14:textId="3FBBA493" w:rsidR="00F82E99" w:rsidRPr="0025202C" w:rsidRDefault="00927E80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Forslag til </w:t>
      </w:r>
      <w:r w:rsidR="00D14829" w:rsidRPr="0025202C">
        <w:rPr>
          <w:rFonts w:ascii="Verdana" w:hAnsi="Verdana"/>
          <w:sz w:val="22"/>
          <w:szCs w:val="22"/>
        </w:rPr>
        <w:t>undervisning</w:t>
      </w:r>
      <w:r w:rsidR="00850A63">
        <w:rPr>
          <w:rFonts w:ascii="Verdana" w:hAnsi="Verdana"/>
          <w:sz w:val="22"/>
          <w:szCs w:val="22"/>
        </w:rPr>
        <w:t xml:space="preserve"> om </w:t>
      </w:r>
      <w:r w:rsidR="00D0329A">
        <w:rPr>
          <w:rFonts w:ascii="Verdana" w:hAnsi="Verdana"/>
          <w:sz w:val="22"/>
          <w:szCs w:val="22"/>
        </w:rPr>
        <w:t>dronninghumla</w:t>
      </w:r>
      <w:r w:rsidR="00F82E99" w:rsidRPr="0025202C">
        <w:rPr>
          <w:rFonts w:ascii="Verdana" w:hAnsi="Verdana"/>
          <w:sz w:val="22"/>
          <w:szCs w:val="22"/>
        </w:rPr>
        <w:t>:</w:t>
      </w:r>
      <w:r w:rsidR="00652D1F" w:rsidRPr="0025202C">
        <w:rPr>
          <w:rFonts w:ascii="Verdana" w:hAnsi="Verdana"/>
          <w:sz w:val="22"/>
          <w:szCs w:val="22"/>
        </w:rPr>
        <w:t xml:space="preserve"> </w:t>
      </w:r>
    </w:p>
    <w:p w14:paraId="7DDF103D" w14:textId="77777777" w:rsidR="00F82E99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A: </w:t>
      </w:r>
      <w:r w:rsidR="00927E80" w:rsidRPr="0025202C">
        <w:rPr>
          <w:rFonts w:ascii="Verdana" w:hAnsi="Verdana"/>
          <w:sz w:val="22"/>
          <w:szCs w:val="22"/>
        </w:rPr>
        <w:t>Lese t</w:t>
      </w:r>
      <w:r w:rsidRPr="0025202C">
        <w:rPr>
          <w:rFonts w:ascii="Verdana" w:hAnsi="Verdana"/>
          <w:sz w:val="22"/>
          <w:szCs w:val="22"/>
        </w:rPr>
        <w:t xml:space="preserve">ekst. </w:t>
      </w:r>
    </w:p>
    <w:p w14:paraId="717EFA94" w14:textId="5BD1372A" w:rsidR="00F82E99" w:rsidRPr="0025202C" w:rsidRDefault="0079483E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F.eks. i boken </w:t>
      </w:r>
      <w:r w:rsidR="00E25853">
        <w:rPr>
          <w:rFonts w:ascii="Verdana" w:hAnsi="Verdana"/>
          <w:i/>
          <w:sz w:val="22"/>
          <w:szCs w:val="22"/>
        </w:rPr>
        <w:t>Steinhumle</w:t>
      </w:r>
      <w:r>
        <w:rPr>
          <w:rFonts w:ascii="Verdana" w:hAnsi="Verdana"/>
          <w:sz w:val="22"/>
          <w:szCs w:val="22"/>
        </w:rPr>
        <w:t xml:space="preserve">, s. </w:t>
      </w:r>
      <w:r w:rsidR="00E25853">
        <w:rPr>
          <w:rFonts w:ascii="Verdana" w:hAnsi="Verdana"/>
          <w:sz w:val="22"/>
          <w:szCs w:val="22"/>
        </w:rPr>
        <w:t>2-11</w:t>
      </w:r>
      <w:r w:rsidR="003F50D5" w:rsidRPr="0025202C">
        <w:rPr>
          <w:rFonts w:ascii="Verdana" w:hAnsi="Verdana"/>
          <w:sz w:val="22"/>
          <w:szCs w:val="22"/>
        </w:rPr>
        <w:t>.</w:t>
      </w:r>
    </w:p>
    <w:p w14:paraId="2F5FFAE0" w14:textId="77777777" w:rsidR="00927E80" w:rsidRPr="0025202C" w:rsidRDefault="003F50D5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927E80" w:rsidRPr="0079483E">
        <w:rPr>
          <w:rFonts w:ascii="Verdana" w:hAnsi="Verdana"/>
          <w:i/>
          <w:sz w:val="22"/>
          <w:szCs w:val="22"/>
        </w:rPr>
        <w:t>Humlenes Blomsterbok</w:t>
      </w:r>
      <w:r w:rsidR="00927E80" w:rsidRPr="0025202C">
        <w:rPr>
          <w:rFonts w:ascii="Verdana" w:hAnsi="Verdana"/>
          <w:sz w:val="22"/>
          <w:szCs w:val="22"/>
        </w:rPr>
        <w:t xml:space="preserve">, </w:t>
      </w:r>
      <w:r w:rsidRPr="0025202C">
        <w:rPr>
          <w:rFonts w:ascii="Verdana" w:hAnsi="Verdana"/>
          <w:sz w:val="22"/>
          <w:szCs w:val="22"/>
        </w:rPr>
        <w:t xml:space="preserve">s. </w:t>
      </w:r>
      <w:r w:rsidR="00927E80" w:rsidRPr="0025202C">
        <w:rPr>
          <w:rFonts w:ascii="Verdana" w:hAnsi="Verdana"/>
          <w:sz w:val="22"/>
          <w:szCs w:val="22"/>
        </w:rPr>
        <w:t>9</w:t>
      </w:r>
      <w:r w:rsidRPr="0025202C">
        <w:rPr>
          <w:rFonts w:ascii="Verdana" w:hAnsi="Verdana"/>
          <w:sz w:val="22"/>
          <w:szCs w:val="22"/>
        </w:rPr>
        <w:t xml:space="preserve"> </w:t>
      </w:r>
      <w:r w:rsidR="00EA17C7" w:rsidRPr="0025202C">
        <w:rPr>
          <w:rFonts w:ascii="Verdana" w:hAnsi="Verdana"/>
          <w:sz w:val="22"/>
          <w:szCs w:val="22"/>
        </w:rPr>
        <w:t>og</w:t>
      </w:r>
      <w:r w:rsidR="0079483E">
        <w:rPr>
          <w:rFonts w:ascii="Verdana" w:hAnsi="Verdana"/>
          <w:sz w:val="22"/>
          <w:szCs w:val="22"/>
        </w:rPr>
        <w:t xml:space="preserve"> 12</w:t>
      </w:r>
      <w:r w:rsidR="0079483E">
        <w:rPr>
          <w:rFonts w:ascii="Verdana" w:hAnsi="Verdana"/>
          <w:sz w:val="22"/>
          <w:szCs w:val="22"/>
        </w:rPr>
        <w:softHyphen/>
        <w:t>–</w:t>
      </w:r>
      <w:r w:rsidRPr="0025202C">
        <w:rPr>
          <w:rFonts w:ascii="Verdana" w:hAnsi="Verdana"/>
          <w:sz w:val="22"/>
          <w:szCs w:val="22"/>
        </w:rPr>
        <w:t>13.</w:t>
      </w:r>
    </w:p>
    <w:p w14:paraId="102827A3" w14:textId="77777777" w:rsidR="00642371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642371" w:rsidRPr="0025202C">
        <w:rPr>
          <w:rFonts w:ascii="Verdana" w:hAnsi="Verdana"/>
          <w:sz w:val="22"/>
          <w:szCs w:val="22"/>
        </w:rPr>
        <w:t xml:space="preserve">B:  </w:t>
      </w:r>
      <w:r w:rsidR="0025202C">
        <w:rPr>
          <w:rFonts w:ascii="Verdana" w:hAnsi="Verdana"/>
          <w:sz w:val="22"/>
          <w:szCs w:val="22"/>
        </w:rPr>
        <w:t xml:space="preserve">    </w:t>
      </w:r>
      <w:r w:rsidR="00642371" w:rsidRPr="0025202C">
        <w:rPr>
          <w:rFonts w:ascii="Verdana" w:hAnsi="Verdana"/>
          <w:sz w:val="22"/>
          <w:szCs w:val="22"/>
        </w:rPr>
        <w:t xml:space="preserve">Modellering/Tegning. </w:t>
      </w:r>
    </w:p>
    <w:p w14:paraId="6F855DE5" w14:textId="1D4EB1B8" w:rsidR="00642371" w:rsidRPr="0025202C" w:rsidRDefault="006423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La elevene lage to </w:t>
      </w:r>
      <w:r w:rsidR="00820C7C">
        <w:rPr>
          <w:rFonts w:ascii="Verdana" w:hAnsi="Verdana"/>
          <w:sz w:val="22"/>
          <w:szCs w:val="22"/>
        </w:rPr>
        <w:t xml:space="preserve">(forskjellig størrelse) </w:t>
      </w:r>
      <w:r w:rsidRPr="0025202C">
        <w:rPr>
          <w:rFonts w:ascii="Verdana" w:hAnsi="Verdana"/>
          <w:sz w:val="22"/>
          <w:szCs w:val="22"/>
        </w:rPr>
        <w:t xml:space="preserve">krukker av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  <w:t xml:space="preserve">  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 xml:space="preserve">bivoksplater, fyll den </w:t>
      </w:r>
      <w:r w:rsidR="00820C7C">
        <w:rPr>
          <w:rFonts w:ascii="Verdana" w:hAnsi="Verdana"/>
          <w:sz w:val="22"/>
          <w:szCs w:val="22"/>
        </w:rPr>
        <w:t>minste</w:t>
      </w:r>
      <w:r w:rsidR="00820C7C" w:rsidRPr="0025202C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 xml:space="preserve">med ”pollen” og den </w:t>
      </w:r>
      <w:r w:rsidR="00820C7C">
        <w:rPr>
          <w:rFonts w:ascii="Verdana" w:hAnsi="Verdana"/>
          <w:sz w:val="22"/>
          <w:szCs w:val="22"/>
        </w:rPr>
        <w:t>største</w:t>
      </w:r>
      <w:r w:rsidR="00820C7C" w:rsidRPr="0025202C">
        <w:rPr>
          <w:rFonts w:ascii="Verdana" w:hAnsi="Verdana"/>
          <w:sz w:val="22"/>
          <w:szCs w:val="22"/>
        </w:rPr>
        <w:t xml:space="preserve">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 xml:space="preserve">med </w:t>
      </w:r>
      <w:r w:rsidR="0079483E">
        <w:rPr>
          <w:rFonts w:ascii="Verdana" w:hAnsi="Verdana"/>
          <w:sz w:val="22"/>
          <w:szCs w:val="22"/>
        </w:rPr>
        <w:t>”nektar”</w:t>
      </w:r>
      <w:r w:rsidR="0025202C">
        <w:rPr>
          <w:rFonts w:ascii="Verdana" w:hAnsi="Verdana"/>
          <w:sz w:val="22"/>
          <w:szCs w:val="22"/>
        </w:rPr>
        <w:t xml:space="preserve"> (silkepapirbiter i </w:t>
      </w:r>
      <w:r w:rsidRPr="0025202C">
        <w:rPr>
          <w:rFonts w:ascii="Verdana" w:hAnsi="Verdana"/>
          <w:sz w:val="22"/>
          <w:szCs w:val="22"/>
        </w:rPr>
        <w:t>små kuler eller plastelina</w:t>
      </w:r>
      <w:r w:rsidR="00E02687">
        <w:rPr>
          <w:rFonts w:ascii="Verdana" w:hAnsi="Verdana"/>
          <w:sz w:val="22"/>
          <w:szCs w:val="22"/>
        </w:rPr>
        <w:t xml:space="preserve"> i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="00E02687">
        <w:rPr>
          <w:rFonts w:ascii="Verdana" w:hAnsi="Verdana"/>
          <w:sz w:val="22"/>
          <w:szCs w:val="22"/>
        </w:rPr>
        <w:t>flere farger</w:t>
      </w:r>
      <w:r w:rsidRPr="0025202C">
        <w:rPr>
          <w:rFonts w:ascii="Verdana" w:hAnsi="Verdana"/>
          <w:sz w:val="22"/>
          <w:szCs w:val="22"/>
        </w:rPr>
        <w:t>.)</w:t>
      </w:r>
    </w:p>
    <w:p w14:paraId="6A70178B" w14:textId="4DCAC636" w:rsidR="00642371" w:rsidRPr="0025202C" w:rsidRDefault="0079483E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Lag 8–</w:t>
      </w:r>
      <w:r w:rsidR="00642371" w:rsidRPr="0025202C">
        <w:rPr>
          <w:rFonts w:ascii="Verdana" w:hAnsi="Verdana"/>
          <w:sz w:val="22"/>
          <w:szCs w:val="22"/>
        </w:rPr>
        <w:t xml:space="preserve">10 små egg av </w:t>
      </w:r>
      <w:r w:rsidR="00E02687">
        <w:rPr>
          <w:rFonts w:ascii="Verdana" w:hAnsi="Verdana"/>
          <w:sz w:val="22"/>
          <w:szCs w:val="22"/>
        </w:rPr>
        <w:t xml:space="preserve">hvit </w:t>
      </w:r>
      <w:r w:rsidR="00642371" w:rsidRPr="0025202C">
        <w:rPr>
          <w:rFonts w:ascii="Verdana" w:hAnsi="Verdana"/>
          <w:sz w:val="22"/>
          <w:szCs w:val="22"/>
        </w:rPr>
        <w:t xml:space="preserve">plastelina og legg de øverst i </w:t>
      </w:r>
      <w:r w:rsidR="00642371" w:rsidRPr="0025202C">
        <w:rPr>
          <w:rFonts w:ascii="Verdana" w:hAnsi="Verdana"/>
          <w:sz w:val="22"/>
          <w:szCs w:val="22"/>
        </w:rPr>
        <w:tab/>
      </w:r>
      <w:r w:rsidR="00642371" w:rsidRPr="0025202C">
        <w:rPr>
          <w:rFonts w:ascii="Verdana" w:hAnsi="Verdana"/>
          <w:sz w:val="22"/>
          <w:szCs w:val="22"/>
        </w:rPr>
        <w:tab/>
      </w:r>
      <w:r w:rsidR="00642371" w:rsidRPr="0025202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 xml:space="preserve">den lille </w:t>
      </w:r>
      <w:r w:rsidR="00642371" w:rsidRPr="0025202C">
        <w:rPr>
          <w:rFonts w:ascii="Verdana" w:hAnsi="Verdana"/>
          <w:sz w:val="22"/>
          <w:szCs w:val="22"/>
        </w:rPr>
        <w:t>pollenkrukken.</w:t>
      </w:r>
    </w:p>
    <w:p w14:paraId="69442B5A" w14:textId="35DC4BD6" w:rsidR="00F82E99" w:rsidRPr="0025202C" w:rsidRDefault="006423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C</w:t>
      </w:r>
      <w:r w:rsidR="0026542A" w:rsidRPr="0025202C">
        <w:rPr>
          <w:rFonts w:ascii="Verdana" w:hAnsi="Verdana"/>
          <w:sz w:val="22"/>
          <w:szCs w:val="22"/>
        </w:rPr>
        <w:t xml:space="preserve">:  </w:t>
      </w:r>
      <w:r w:rsidR="0025202C">
        <w:rPr>
          <w:rFonts w:ascii="Verdana" w:hAnsi="Verdana"/>
          <w:sz w:val="22"/>
          <w:szCs w:val="22"/>
        </w:rPr>
        <w:t xml:space="preserve">    </w:t>
      </w:r>
      <w:r w:rsidR="000359C0">
        <w:rPr>
          <w:rFonts w:ascii="Verdana" w:hAnsi="Verdana"/>
          <w:sz w:val="22"/>
          <w:szCs w:val="22"/>
        </w:rPr>
        <w:t>F</w:t>
      </w:r>
      <w:r w:rsidR="0026542A" w:rsidRPr="0025202C">
        <w:rPr>
          <w:rFonts w:ascii="Verdana" w:hAnsi="Verdana"/>
          <w:sz w:val="22"/>
          <w:szCs w:val="22"/>
        </w:rPr>
        <w:t>antasireisen:</w:t>
      </w:r>
      <w:r w:rsidR="00F82E99" w:rsidRPr="0025202C">
        <w:rPr>
          <w:rFonts w:ascii="Verdana" w:hAnsi="Verdana"/>
          <w:sz w:val="22"/>
          <w:szCs w:val="22"/>
        </w:rPr>
        <w:t xml:space="preserve"> </w:t>
      </w:r>
      <w:r w:rsidR="0079483E">
        <w:rPr>
          <w:rFonts w:ascii="Verdana" w:hAnsi="Verdana"/>
          <w:sz w:val="22"/>
          <w:szCs w:val="22"/>
        </w:rPr>
        <w:t>«</w:t>
      </w:r>
      <w:r w:rsidR="00D0329A">
        <w:rPr>
          <w:rFonts w:ascii="Verdana" w:hAnsi="Verdana"/>
          <w:sz w:val="22"/>
          <w:szCs w:val="22"/>
        </w:rPr>
        <w:t>Dronninghumla</w:t>
      </w:r>
      <w:r w:rsidR="0079483E">
        <w:rPr>
          <w:rFonts w:ascii="Verdana" w:hAnsi="Verdana"/>
          <w:sz w:val="22"/>
          <w:szCs w:val="22"/>
        </w:rPr>
        <w:t>».</w:t>
      </w:r>
      <w:r w:rsidR="000359C0">
        <w:rPr>
          <w:rFonts w:ascii="Verdana" w:hAnsi="Verdana"/>
          <w:sz w:val="22"/>
          <w:szCs w:val="22"/>
        </w:rPr>
        <w:t xml:space="preserve"> </w:t>
      </w:r>
    </w:p>
    <w:p w14:paraId="773FFF32" w14:textId="06FA2FD3" w:rsidR="00F82E99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0359C0">
        <w:rPr>
          <w:rFonts w:ascii="Verdana" w:hAnsi="Verdana"/>
          <w:sz w:val="22"/>
          <w:szCs w:val="22"/>
        </w:rPr>
        <w:t>(</w:t>
      </w:r>
      <w:r w:rsidRPr="0025202C">
        <w:rPr>
          <w:rFonts w:ascii="Verdana" w:hAnsi="Verdana"/>
          <w:sz w:val="22"/>
          <w:szCs w:val="22"/>
        </w:rPr>
        <w:t>Se eget vedlegg.</w:t>
      </w:r>
      <w:r w:rsidR="000359C0">
        <w:rPr>
          <w:rFonts w:ascii="Verdana" w:hAnsi="Verdana"/>
          <w:sz w:val="22"/>
          <w:szCs w:val="22"/>
        </w:rPr>
        <w:t>)</w:t>
      </w:r>
    </w:p>
    <w:p w14:paraId="6D2E29C2" w14:textId="77777777" w:rsidR="005236B4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927E80" w:rsidRPr="0025202C">
        <w:rPr>
          <w:rFonts w:ascii="Verdana" w:hAnsi="Verdana"/>
          <w:sz w:val="22"/>
          <w:szCs w:val="22"/>
        </w:rPr>
        <w:t xml:space="preserve">D: </w:t>
      </w:r>
      <w:r w:rsidR="0025202C">
        <w:rPr>
          <w:rFonts w:ascii="Verdana" w:hAnsi="Verdana"/>
          <w:sz w:val="22"/>
          <w:szCs w:val="22"/>
        </w:rPr>
        <w:t xml:space="preserve">     </w:t>
      </w:r>
      <w:r w:rsidR="00927E80" w:rsidRPr="0025202C">
        <w:rPr>
          <w:rFonts w:ascii="Verdana" w:hAnsi="Verdana"/>
          <w:sz w:val="22"/>
          <w:szCs w:val="22"/>
        </w:rPr>
        <w:t>Skrive tekst.</w:t>
      </w:r>
    </w:p>
    <w:p w14:paraId="1F04D66A" w14:textId="77777777" w:rsidR="0025202C" w:rsidRDefault="00927E80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Ta utgangspunkt </w:t>
      </w:r>
      <w:r w:rsidR="00616748" w:rsidRPr="0025202C">
        <w:rPr>
          <w:rFonts w:ascii="Verdana" w:hAnsi="Verdana"/>
          <w:sz w:val="22"/>
          <w:szCs w:val="22"/>
        </w:rPr>
        <w:t xml:space="preserve">i </w:t>
      </w:r>
      <w:r w:rsidR="00652D1F" w:rsidRPr="0025202C">
        <w:rPr>
          <w:rFonts w:ascii="Verdana" w:hAnsi="Verdana"/>
          <w:sz w:val="22"/>
          <w:szCs w:val="22"/>
        </w:rPr>
        <w:t xml:space="preserve">det elevene har </w:t>
      </w:r>
      <w:r w:rsidR="0079483E">
        <w:rPr>
          <w:rFonts w:ascii="Verdana" w:hAnsi="Verdana"/>
          <w:sz w:val="22"/>
          <w:szCs w:val="22"/>
        </w:rPr>
        <w:t>opplevd</w:t>
      </w:r>
      <w:r w:rsidR="0026542A" w:rsidRPr="0025202C">
        <w:rPr>
          <w:rFonts w:ascii="Verdana" w:hAnsi="Verdana"/>
          <w:sz w:val="22"/>
          <w:szCs w:val="22"/>
        </w:rPr>
        <w:t xml:space="preserve"> under sin</w:t>
      </w:r>
    </w:p>
    <w:p w14:paraId="17A25962" w14:textId="1A0C6F74" w:rsidR="0025202C" w:rsidRDefault="0025202C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fantasireise </w:t>
      </w:r>
      <w:r w:rsidR="0026542A" w:rsidRPr="0025202C">
        <w:rPr>
          <w:rFonts w:ascii="Verdana" w:hAnsi="Verdana"/>
          <w:sz w:val="22"/>
          <w:szCs w:val="22"/>
        </w:rPr>
        <w:t xml:space="preserve">som </w:t>
      </w:r>
      <w:r w:rsidR="000C5D14">
        <w:rPr>
          <w:rFonts w:ascii="Verdana" w:hAnsi="Verdana"/>
          <w:sz w:val="22"/>
          <w:szCs w:val="22"/>
        </w:rPr>
        <w:t>dronninghumle</w:t>
      </w:r>
      <w:r w:rsidR="0026542A" w:rsidRPr="0025202C">
        <w:rPr>
          <w:rFonts w:ascii="Verdana" w:hAnsi="Verdana"/>
          <w:sz w:val="22"/>
          <w:szCs w:val="22"/>
        </w:rPr>
        <w:t>. La de skrive og fortelle fritt</w:t>
      </w:r>
    </w:p>
    <w:p w14:paraId="4A4BB2E8" w14:textId="77777777" w:rsidR="00905068" w:rsidRPr="0025202C" w:rsidRDefault="0025202C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i den formen som </w:t>
      </w:r>
      <w:r w:rsidR="0026542A" w:rsidRPr="0025202C">
        <w:rPr>
          <w:rFonts w:ascii="Verdana" w:hAnsi="Verdana"/>
          <w:sz w:val="22"/>
          <w:szCs w:val="22"/>
        </w:rPr>
        <w:t>de ønsker</w:t>
      </w:r>
      <w:r w:rsidR="0079483E">
        <w:rPr>
          <w:rFonts w:ascii="Verdana" w:hAnsi="Verdana"/>
          <w:sz w:val="22"/>
          <w:szCs w:val="22"/>
        </w:rPr>
        <w:t>,</w:t>
      </w:r>
      <w:r w:rsidR="0026542A" w:rsidRPr="0025202C">
        <w:rPr>
          <w:rFonts w:ascii="Verdana" w:hAnsi="Verdana"/>
          <w:sz w:val="22"/>
          <w:szCs w:val="22"/>
        </w:rPr>
        <w:t xml:space="preserve"> og gjerne illustrere teksten.</w:t>
      </w:r>
    </w:p>
    <w:p w14:paraId="551B51DC" w14:textId="207A60E4" w:rsidR="0026542A" w:rsidRPr="0025202C" w:rsidRDefault="0026542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>Eller:</w:t>
      </w:r>
      <w:r w:rsidR="00A63DD7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 xml:space="preserve">Ta utgangspunkt i </w:t>
      </w:r>
      <w:r w:rsidR="000C5D14">
        <w:rPr>
          <w:rFonts w:ascii="Verdana" w:hAnsi="Verdana"/>
          <w:sz w:val="22"/>
          <w:szCs w:val="22"/>
        </w:rPr>
        <w:t>dronninghuml</w:t>
      </w:r>
      <w:r w:rsidR="00820C7C">
        <w:rPr>
          <w:rFonts w:ascii="Verdana" w:hAnsi="Verdana"/>
          <w:sz w:val="22"/>
          <w:szCs w:val="22"/>
        </w:rPr>
        <w:t>a</w:t>
      </w:r>
      <w:r w:rsidRPr="0025202C">
        <w:rPr>
          <w:rFonts w:ascii="Verdana" w:hAnsi="Verdana"/>
          <w:sz w:val="22"/>
          <w:szCs w:val="22"/>
        </w:rPr>
        <w:t>. Bruk tankekart og</w:t>
      </w:r>
      <w:r w:rsidR="0025202C">
        <w:rPr>
          <w:rFonts w:ascii="Verdana" w:hAnsi="Verdana"/>
          <w:sz w:val="22"/>
          <w:szCs w:val="22"/>
        </w:rPr>
        <w:t xml:space="preserve"> </w:t>
      </w:r>
      <w:r w:rsidR="0025202C">
        <w:rPr>
          <w:rFonts w:ascii="Verdana" w:hAnsi="Verdana"/>
          <w:sz w:val="22"/>
          <w:szCs w:val="22"/>
        </w:rPr>
        <w:tab/>
      </w:r>
      <w:r w:rsid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>bestem sammen hva som skal brukes i teksten.</w:t>
      </w:r>
    </w:p>
    <w:p w14:paraId="14204E20" w14:textId="0A38B739" w:rsidR="0026542A" w:rsidRPr="0025202C" w:rsidRDefault="0026542A" w:rsidP="0079483E">
      <w:pPr>
        <w:ind w:left="1440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Velg form: dikt</w:t>
      </w:r>
      <w:r w:rsidR="0079483E">
        <w:rPr>
          <w:rFonts w:ascii="Verdana" w:hAnsi="Verdana"/>
          <w:sz w:val="22"/>
          <w:szCs w:val="22"/>
        </w:rPr>
        <w:t>, eventyr, fagtekst, tegneserie og så videre.</w:t>
      </w:r>
      <w:r w:rsidRPr="0025202C">
        <w:rPr>
          <w:rFonts w:ascii="Verdana" w:hAnsi="Verdana"/>
          <w:sz w:val="22"/>
          <w:szCs w:val="22"/>
        </w:rPr>
        <w:t xml:space="preserve"> Bruk</w:t>
      </w:r>
      <w:r w:rsidR="000359C0">
        <w:rPr>
          <w:rFonts w:ascii="Verdana" w:hAnsi="Verdana"/>
          <w:sz w:val="22"/>
          <w:szCs w:val="22"/>
        </w:rPr>
        <w:t xml:space="preserve"> gjerne</w:t>
      </w:r>
      <w:r w:rsidR="0079483E">
        <w:rPr>
          <w:rFonts w:ascii="Verdana" w:hAnsi="Verdana"/>
          <w:sz w:val="22"/>
          <w:szCs w:val="22"/>
        </w:rPr>
        <w:t xml:space="preserve"> </w:t>
      </w:r>
      <w:r w:rsidR="000359C0">
        <w:rPr>
          <w:rFonts w:ascii="Verdana" w:hAnsi="Verdana"/>
          <w:sz w:val="22"/>
          <w:szCs w:val="22"/>
        </w:rPr>
        <w:t>modelltekst og i</w:t>
      </w:r>
      <w:r w:rsidRPr="0025202C">
        <w:rPr>
          <w:rFonts w:ascii="Verdana" w:hAnsi="Verdana"/>
          <w:sz w:val="22"/>
          <w:szCs w:val="22"/>
        </w:rPr>
        <w:t>llustrasjoner til teksten.</w:t>
      </w:r>
    </w:p>
    <w:p w14:paraId="3661D600" w14:textId="77777777" w:rsidR="0026542A" w:rsidRPr="0025202C" w:rsidRDefault="0026542A" w:rsidP="0026542A">
      <w:pPr>
        <w:rPr>
          <w:rFonts w:ascii="Verdana" w:hAnsi="Verdana"/>
          <w:sz w:val="22"/>
          <w:szCs w:val="22"/>
        </w:rPr>
      </w:pPr>
    </w:p>
    <w:p w14:paraId="625B9690" w14:textId="77777777" w:rsidR="0026542A" w:rsidRPr="0025202C" w:rsidRDefault="0026542A" w:rsidP="0026542A">
      <w:pPr>
        <w:rPr>
          <w:rFonts w:ascii="Verdana" w:hAnsi="Verdana"/>
          <w:sz w:val="22"/>
          <w:szCs w:val="22"/>
        </w:rPr>
      </w:pPr>
    </w:p>
    <w:p w14:paraId="6EAC06F9" w14:textId="77777777" w:rsidR="005236B4" w:rsidRPr="0025202C" w:rsidRDefault="005236B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Be elevene se</w:t>
      </w:r>
      <w:r w:rsidR="0079483E">
        <w:rPr>
          <w:rFonts w:ascii="Verdana" w:hAnsi="Verdana"/>
          <w:sz w:val="22"/>
          <w:szCs w:val="22"/>
        </w:rPr>
        <w:t xml:space="preserve"> etter humler i påskeferien; </w:t>
      </w:r>
      <w:r w:rsidRPr="0025202C">
        <w:rPr>
          <w:rFonts w:ascii="Verdana" w:hAnsi="Verdana"/>
          <w:sz w:val="22"/>
          <w:szCs w:val="22"/>
        </w:rPr>
        <w:t xml:space="preserve">hvilken farge </w:t>
      </w:r>
      <w:r w:rsidR="0079483E">
        <w:rPr>
          <w:rFonts w:ascii="Verdana" w:hAnsi="Verdana"/>
          <w:sz w:val="22"/>
          <w:szCs w:val="22"/>
        </w:rPr>
        <w:t>har de</w:t>
      </w:r>
      <w:r w:rsidRPr="0025202C">
        <w:rPr>
          <w:rFonts w:ascii="Verdana" w:hAnsi="Verdana"/>
          <w:sz w:val="22"/>
          <w:szCs w:val="22"/>
        </w:rPr>
        <w:t xml:space="preserve"> på rumpa, </w:t>
      </w:r>
      <w:r w:rsidR="0026542A" w:rsidRPr="0025202C">
        <w:rPr>
          <w:rFonts w:ascii="Verdana" w:hAnsi="Verdana"/>
          <w:sz w:val="22"/>
          <w:szCs w:val="22"/>
        </w:rPr>
        <w:t xml:space="preserve">og </w:t>
      </w:r>
      <w:r w:rsidR="0079483E">
        <w:rPr>
          <w:rFonts w:ascii="Verdana" w:hAnsi="Verdana"/>
          <w:sz w:val="22"/>
          <w:szCs w:val="22"/>
        </w:rPr>
        <w:t xml:space="preserve">på </w:t>
      </w:r>
      <w:r w:rsidR="0079483E">
        <w:rPr>
          <w:rFonts w:ascii="Verdana" w:hAnsi="Verdana"/>
          <w:i/>
          <w:sz w:val="22"/>
          <w:szCs w:val="22"/>
        </w:rPr>
        <w:t>hvilke planter henter de nektar og pollen</w:t>
      </w:r>
      <w:r w:rsidR="0026542A" w:rsidRPr="0025202C">
        <w:rPr>
          <w:rFonts w:ascii="Verdana" w:hAnsi="Verdana"/>
          <w:sz w:val="22"/>
          <w:szCs w:val="22"/>
        </w:rPr>
        <w:t>? B</w:t>
      </w:r>
      <w:r w:rsidRPr="0025202C">
        <w:rPr>
          <w:rFonts w:ascii="Verdana" w:hAnsi="Verdana"/>
          <w:sz w:val="22"/>
          <w:szCs w:val="22"/>
        </w:rPr>
        <w:t xml:space="preserve">e </w:t>
      </w:r>
      <w:r w:rsidR="0026542A" w:rsidRPr="0025202C">
        <w:rPr>
          <w:rFonts w:ascii="Verdana" w:hAnsi="Verdana"/>
          <w:sz w:val="22"/>
          <w:szCs w:val="22"/>
        </w:rPr>
        <w:t>eleven</w:t>
      </w:r>
      <w:r w:rsidRPr="0025202C">
        <w:rPr>
          <w:rFonts w:ascii="Verdana" w:hAnsi="Verdana"/>
          <w:sz w:val="22"/>
          <w:szCs w:val="22"/>
        </w:rPr>
        <w:t>e om å gi humlene suk</w:t>
      </w:r>
      <w:r w:rsidR="0079483E">
        <w:rPr>
          <w:rFonts w:ascii="Verdana" w:hAnsi="Verdana"/>
          <w:sz w:val="22"/>
          <w:szCs w:val="22"/>
        </w:rPr>
        <w:t>kervann på skål hvis de ser livløse</w:t>
      </w:r>
      <w:r w:rsidRPr="0025202C">
        <w:rPr>
          <w:rFonts w:ascii="Verdana" w:hAnsi="Verdana"/>
          <w:sz w:val="22"/>
          <w:szCs w:val="22"/>
        </w:rPr>
        <w:t xml:space="preserve"> ut.</w:t>
      </w:r>
      <w:r w:rsidR="00DE621D" w:rsidRPr="0025202C">
        <w:rPr>
          <w:rFonts w:ascii="Verdana" w:hAnsi="Verdana"/>
          <w:sz w:val="22"/>
          <w:szCs w:val="22"/>
        </w:rPr>
        <w:t xml:space="preserve"> Ta bilder av humler.</w:t>
      </w:r>
    </w:p>
    <w:p w14:paraId="0DC47F5A" w14:textId="61E84250" w:rsidR="005236B4" w:rsidRPr="0025202C" w:rsidRDefault="00E30E39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>ETTER PÅSKE</w:t>
      </w:r>
      <w:r w:rsidR="00850A63">
        <w:rPr>
          <w:rFonts w:ascii="Verdana" w:hAnsi="Verdana"/>
          <w:b/>
          <w:sz w:val="22"/>
          <w:szCs w:val="22"/>
        </w:rPr>
        <w:t>/SEIN VÅR</w:t>
      </w:r>
      <w:r w:rsidR="005236B4" w:rsidRPr="0025202C">
        <w:rPr>
          <w:rFonts w:ascii="Verdana" w:hAnsi="Verdana"/>
          <w:b/>
          <w:sz w:val="22"/>
          <w:szCs w:val="22"/>
        </w:rPr>
        <w:t>:</w:t>
      </w:r>
    </w:p>
    <w:p w14:paraId="46566813" w14:textId="77777777" w:rsidR="00652D1F" w:rsidRPr="0025202C" w:rsidRDefault="00652D1F" w:rsidP="001B1658">
      <w:pPr>
        <w:rPr>
          <w:rFonts w:ascii="Verdana" w:hAnsi="Verdana"/>
          <w:sz w:val="22"/>
          <w:szCs w:val="22"/>
        </w:rPr>
      </w:pPr>
    </w:p>
    <w:p w14:paraId="7BE38C92" w14:textId="77777777" w:rsidR="00652D1F" w:rsidRPr="0025202C" w:rsidRDefault="00652D1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Samtale om funn </w:t>
      </w:r>
      <w:r w:rsidR="00D731EF" w:rsidRPr="0025202C">
        <w:rPr>
          <w:rFonts w:ascii="Verdana" w:hAnsi="Verdana"/>
          <w:sz w:val="22"/>
          <w:szCs w:val="22"/>
        </w:rPr>
        <w:t>av humler. Holde interessen oppe.</w:t>
      </w:r>
      <w:r w:rsidR="0079483E">
        <w:rPr>
          <w:rFonts w:ascii="Verdana" w:hAnsi="Verdana"/>
          <w:sz w:val="22"/>
          <w:szCs w:val="22"/>
        </w:rPr>
        <w:t xml:space="preserve"> Har noen sett </w:t>
      </w:r>
      <w:r w:rsidRPr="0025202C">
        <w:rPr>
          <w:rFonts w:ascii="Verdana" w:hAnsi="Verdana"/>
          <w:sz w:val="22"/>
          <w:szCs w:val="22"/>
        </w:rPr>
        <w:t>humler?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  <w:r w:rsidR="0079483E">
        <w:rPr>
          <w:rFonts w:ascii="Verdana" w:hAnsi="Verdana"/>
          <w:sz w:val="22"/>
          <w:szCs w:val="22"/>
        </w:rPr>
        <w:t xml:space="preserve">Hvordan så de ut? </w:t>
      </w:r>
      <w:r w:rsidR="0026542A" w:rsidRPr="0025202C">
        <w:rPr>
          <w:rFonts w:ascii="Verdana" w:hAnsi="Verdana"/>
          <w:sz w:val="22"/>
          <w:szCs w:val="22"/>
        </w:rPr>
        <w:t>På hvilke blomster</w:t>
      </w:r>
      <w:r w:rsidR="0079483E">
        <w:rPr>
          <w:rFonts w:ascii="Verdana" w:hAnsi="Verdana"/>
          <w:sz w:val="22"/>
          <w:szCs w:val="22"/>
        </w:rPr>
        <w:t xml:space="preserve"> satt de</w:t>
      </w:r>
      <w:r w:rsidR="0026542A" w:rsidRPr="0025202C">
        <w:rPr>
          <w:rFonts w:ascii="Verdana" w:hAnsi="Verdana"/>
          <w:sz w:val="22"/>
          <w:szCs w:val="22"/>
        </w:rPr>
        <w:t>?</w:t>
      </w:r>
    </w:p>
    <w:p w14:paraId="6394BDEA" w14:textId="77777777" w:rsidR="00652D1F" w:rsidRPr="0025202C" w:rsidRDefault="00652D1F" w:rsidP="001B1658">
      <w:pPr>
        <w:rPr>
          <w:rFonts w:ascii="Verdana" w:hAnsi="Verdana"/>
          <w:sz w:val="22"/>
          <w:szCs w:val="22"/>
        </w:rPr>
      </w:pPr>
    </w:p>
    <w:p w14:paraId="5C46A408" w14:textId="77777777" w:rsidR="005236B4" w:rsidRPr="0025202C" w:rsidRDefault="005236B4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>2. Livet i humlebolet:</w:t>
      </w:r>
    </w:p>
    <w:p w14:paraId="7D832EA7" w14:textId="77777777" w:rsidR="002D716C" w:rsidRDefault="002D716C" w:rsidP="001B1658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innhold:</w:t>
      </w:r>
    </w:p>
    <w:p w14:paraId="1D0FA192" w14:textId="2CA1B561" w:rsidR="005236B4" w:rsidRPr="00BE3C39" w:rsidRDefault="001B1658" w:rsidP="001B1658">
      <w:pPr>
        <w:rPr>
          <w:rFonts w:ascii="Verdana" w:hAnsi="Verdana"/>
          <w:i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BE3C39">
        <w:rPr>
          <w:rFonts w:ascii="Verdana" w:hAnsi="Verdana"/>
          <w:i/>
          <w:sz w:val="22"/>
          <w:szCs w:val="22"/>
        </w:rPr>
        <w:t>arbeider</w:t>
      </w:r>
      <w:r w:rsidR="0079483E" w:rsidRPr="00BE3C39">
        <w:rPr>
          <w:rFonts w:ascii="Verdana" w:hAnsi="Verdana"/>
          <w:i/>
          <w:sz w:val="22"/>
          <w:szCs w:val="22"/>
        </w:rPr>
        <w:t>ne</w:t>
      </w:r>
    </w:p>
    <w:p w14:paraId="7BB62FA2" w14:textId="77777777" w:rsidR="005236B4" w:rsidRPr="00BE3C39" w:rsidRDefault="005236B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egg og larver</w:t>
      </w:r>
    </w:p>
    <w:p w14:paraId="174E52A4" w14:textId="77777777" w:rsidR="005236B4" w:rsidRPr="00BE3C39" w:rsidRDefault="005236B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leting etter mat</w:t>
      </w:r>
    </w:p>
    <w:p w14:paraId="32C50990" w14:textId="77777777" w:rsidR="005236B4" w:rsidRPr="0025202C" w:rsidRDefault="005236B4" w:rsidP="001B1658">
      <w:pPr>
        <w:rPr>
          <w:rFonts w:ascii="Verdana" w:hAnsi="Verdana"/>
          <w:sz w:val="22"/>
          <w:szCs w:val="22"/>
        </w:rPr>
      </w:pPr>
    </w:p>
    <w:p w14:paraId="4C0CA4B1" w14:textId="457B3C04" w:rsidR="00D14829" w:rsidRPr="0025202C" w:rsidRDefault="00850A63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UTE</w:t>
      </w:r>
      <w:r w:rsidR="00791BAD" w:rsidRPr="0025202C">
        <w:rPr>
          <w:rFonts w:ascii="Verdana" w:hAnsi="Verdana"/>
          <w:sz w:val="22"/>
          <w:szCs w:val="22"/>
        </w:rPr>
        <w:t xml:space="preserve">: </w:t>
      </w:r>
      <w:r w:rsidR="005236B4" w:rsidRPr="0025202C">
        <w:rPr>
          <w:rFonts w:ascii="Verdana" w:hAnsi="Verdana"/>
          <w:sz w:val="22"/>
          <w:szCs w:val="22"/>
        </w:rPr>
        <w:t xml:space="preserve">Nå er det tid for å fange </w:t>
      </w:r>
      <w:r w:rsidR="00D14829" w:rsidRPr="0025202C">
        <w:rPr>
          <w:rFonts w:ascii="Verdana" w:hAnsi="Verdana"/>
          <w:sz w:val="22"/>
          <w:szCs w:val="22"/>
        </w:rPr>
        <w:t xml:space="preserve">noen </w:t>
      </w:r>
      <w:r w:rsidR="005236B4" w:rsidRPr="0025202C">
        <w:rPr>
          <w:rFonts w:ascii="Verdana" w:hAnsi="Verdana"/>
          <w:sz w:val="22"/>
          <w:szCs w:val="22"/>
        </w:rPr>
        <w:t xml:space="preserve">humler. </w:t>
      </w:r>
    </w:p>
    <w:p w14:paraId="1C16E9CD" w14:textId="458FCDF4" w:rsidR="008A73D2" w:rsidRPr="0025202C" w:rsidRDefault="001423B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H</w:t>
      </w:r>
      <w:r w:rsidR="0079483E">
        <w:rPr>
          <w:rFonts w:ascii="Verdana" w:hAnsi="Verdana"/>
          <w:sz w:val="22"/>
          <w:szCs w:val="22"/>
        </w:rPr>
        <w:t xml:space="preserve">usk at </w:t>
      </w:r>
      <w:r w:rsidR="000C5D14">
        <w:rPr>
          <w:rFonts w:ascii="Verdana" w:hAnsi="Verdana"/>
          <w:sz w:val="22"/>
          <w:szCs w:val="22"/>
        </w:rPr>
        <w:t>dronninghumle</w:t>
      </w:r>
      <w:r w:rsidR="0079483E">
        <w:rPr>
          <w:rFonts w:ascii="Verdana" w:hAnsi="Verdana"/>
          <w:sz w:val="22"/>
          <w:szCs w:val="22"/>
        </w:rPr>
        <w:t>ne</w:t>
      </w:r>
      <w:r w:rsidR="005236B4" w:rsidRPr="0025202C">
        <w:rPr>
          <w:rFonts w:ascii="Verdana" w:hAnsi="Verdana"/>
          <w:sz w:val="22"/>
          <w:szCs w:val="22"/>
        </w:rPr>
        <w:t xml:space="preserve"> lever et marginalt liv, </w:t>
      </w:r>
      <w:r w:rsidR="00D14829" w:rsidRPr="0025202C">
        <w:rPr>
          <w:rFonts w:ascii="Verdana" w:hAnsi="Verdana"/>
          <w:sz w:val="22"/>
          <w:szCs w:val="22"/>
        </w:rPr>
        <w:t xml:space="preserve">så ikke slipp hele </w:t>
      </w:r>
      <w:r w:rsidR="00D731EF" w:rsidRPr="0025202C">
        <w:rPr>
          <w:rFonts w:ascii="Verdana" w:hAnsi="Verdana"/>
          <w:sz w:val="22"/>
          <w:szCs w:val="22"/>
        </w:rPr>
        <w:t>klassen</w:t>
      </w:r>
      <w:r w:rsidR="00D14829" w:rsidRPr="0025202C">
        <w:rPr>
          <w:rFonts w:ascii="Verdana" w:hAnsi="Verdana"/>
          <w:sz w:val="22"/>
          <w:szCs w:val="22"/>
        </w:rPr>
        <w:t xml:space="preserve"> løs på dem, men fang </w:t>
      </w:r>
      <w:r w:rsidR="008A73D2" w:rsidRPr="0025202C">
        <w:rPr>
          <w:rFonts w:ascii="Verdana" w:hAnsi="Verdana"/>
          <w:sz w:val="22"/>
          <w:szCs w:val="22"/>
        </w:rPr>
        <w:t>noen få i fellesskap</w:t>
      </w:r>
      <w:r w:rsidR="00D14829" w:rsidRPr="0025202C">
        <w:rPr>
          <w:rFonts w:ascii="Verdana" w:hAnsi="Verdana"/>
          <w:sz w:val="22"/>
          <w:szCs w:val="22"/>
        </w:rPr>
        <w:t xml:space="preserve"> </w:t>
      </w:r>
      <w:r w:rsidR="0079483E">
        <w:rPr>
          <w:rFonts w:ascii="Verdana" w:hAnsi="Verdana"/>
          <w:sz w:val="22"/>
          <w:szCs w:val="22"/>
        </w:rPr>
        <w:t>(l</w:t>
      </w:r>
      <w:r w:rsidR="00D731EF" w:rsidRPr="0025202C">
        <w:rPr>
          <w:rFonts w:ascii="Verdana" w:hAnsi="Verdana"/>
          <w:sz w:val="22"/>
          <w:szCs w:val="22"/>
        </w:rPr>
        <w:t>ærerstyrt</w:t>
      </w:r>
      <w:r w:rsidRPr="0025202C">
        <w:rPr>
          <w:rFonts w:ascii="Verdana" w:hAnsi="Verdana"/>
          <w:sz w:val="22"/>
          <w:szCs w:val="22"/>
        </w:rPr>
        <w:t>)</w:t>
      </w:r>
      <w:r w:rsidR="0079483E">
        <w:rPr>
          <w:rFonts w:ascii="Verdana" w:hAnsi="Verdana"/>
          <w:sz w:val="22"/>
          <w:szCs w:val="22"/>
        </w:rPr>
        <w:t>.</w:t>
      </w:r>
    </w:p>
    <w:p w14:paraId="36142C99" w14:textId="030FBFCC" w:rsidR="00D14829" w:rsidRPr="0025202C" w:rsidRDefault="00D1482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Fortell elevene at de skal få lov til å fange mange</w:t>
      </w:r>
      <w:r w:rsidR="001423B4" w:rsidRPr="0025202C">
        <w:rPr>
          <w:rFonts w:ascii="Verdana" w:hAnsi="Verdana"/>
          <w:sz w:val="22"/>
          <w:szCs w:val="22"/>
        </w:rPr>
        <w:t xml:space="preserve"> humler i slutten av august</w:t>
      </w:r>
      <w:r w:rsidR="009F3907">
        <w:rPr>
          <w:rFonts w:ascii="Verdana" w:hAnsi="Verdana"/>
          <w:sz w:val="22"/>
          <w:szCs w:val="22"/>
        </w:rPr>
        <w:t xml:space="preserve"> (da er det </w:t>
      </w:r>
      <w:r w:rsidR="00BE3C39">
        <w:rPr>
          <w:rFonts w:ascii="Verdana" w:hAnsi="Verdana"/>
          <w:sz w:val="22"/>
          <w:szCs w:val="22"/>
        </w:rPr>
        <w:t>fortsatt en del</w:t>
      </w:r>
      <w:r w:rsidR="009F3907">
        <w:rPr>
          <w:rFonts w:ascii="Verdana" w:hAnsi="Verdana"/>
          <w:sz w:val="22"/>
          <w:szCs w:val="22"/>
        </w:rPr>
        <w:t xml:space="preserve"> </w:t>
      </w:r>
      <w:r w:rsidR="00537782">
        <w:rPr>
          <w:rFonts w:ascii="Verdana" w:hAnsi="Verdana"/>
          <w:sz w:val="22"/>
          <w:szCs w:val="22"/>
        </w:rPr>
        <w:t>arbeidere</w:t>
      </w:r>
      <w:r w:rsidR="00BE3C39">
        <w:rPr>
          <w:rFonts w:ascii="Verdana" w:hAnsi="Verdana"/>
          <w:sz w:val="22"/>
          <w:szCs w:val="22"/>
        </w:rPr>
        <w:t xml:space="preserve">, og mange </w:t>
      </w:r>
      <w:r w:rsidR="009F3907">
        <w:rPr>
          <w:rFonts w:ascii="Verdana" w:hAnsi="Verdana"/>
          <w:sz w:val="22"/>
          <w:szCs w:val="22"/>
        </w:rPr>
        <w:t>hanner)</w:t>
      </w:r>
      <w:r w:rsidR="001423B4" w:rsidRPr="0025202C">
        <w:rPr>
          <w:rFonts w:ascii="Verdana" w:hAnsi="Verdana"/>
          <w:sz w:val="22"/>
          <w:szCs w:val="22"/>
        </w:rPr>
        <w:t>.</w:t>
      </w:r>
    </w:p>
    <w:p w14:paraId="3EFFBC3A" w14:textId="77777777" w:rsidR="005236B4" w:rsidRPr="0025202C" w:rsidRDefault="005236B4" w:rsidP="001B1658">
      <w:pPr>
        <w:rPr>
          <w:rFonts w:ascii="Verdana" w:hAnsi="Verdana"/>
          <w:sz w:val="22"/>
          <w:szCs w:val="22"/>
        </w:rPr>
      </w:pPr>
    </w:p>
    <w:p w14:paraId="368FBE12" w14:textId="77777777" w:rsidR="00D439EC" w:rsidRDefault="00D1482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La elevene få </w:t>
      </w:r>
      <w:r w:rsidR="00D439EC">
        <w:rPr>
          <w:rFonts w:ascii="Verdana" w:hAnsi="Verdana"/>
          <w:sz w:val="22"/>
          <w:szCs w:val="22"/>
        </w:rPr>
        <w:t>studere humlene</w:t>
      </w:r>
      <w:r w:rsidRPr="0025202C">
        <w:rPr>
          <w:rFonts w:ascii="Verdana" w:hAnsi="Verdana"/>
          <w:sz w:val="22"/>
          <w:szCs w:val="22"/>
        </w:rPr>
        <w:t xml:space="preserve"> og t</w:t>
      </w:r>
      <w:r w:rsidR="00D439EC">
        <w:rPr>
          <w:rFonts w:ascii="Verdana" w:hAnsi="Verdana"/>
          <w:sz w:val="22"/>
          <w:szCs w:val="22"/>
        </w:rPr>
        <w:t xml:space="preserve">egne feltskisser. </w:t>
      </w:r>
    </w:p>
    <w:p w14:paraId="2F18032B" w14:textId="44253691" w:rsidR="0026542A" w:rsidRPr="0025202C" w:rsidRDefault="00D439E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(V</w:t>
      </w:r>
      <w:r w:rsidR="009F3907">
        <w:rPr>
          <w:rFonts w:ascii="Verdana" w:hAnsi="Verdana"/>
          <w:sz w:val="22"/>
          <w:szCs w:val="22"/>
        </w:rPr>
        <w:t>edlegg</w:t>
      </w:r>
      <w:r w:rsidR="0053778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FA403F">
        <w:rPr>
          <w:rFonts w:ascii="Verdana" w:hAnsi="Verdana"/>
          <w:sz w:val="22"/>
          <w:szCs w:val="22"/>
        </w:rPr>
        <w:t>”</w:t>
      </w:r>
      <w:r w:rsidR="00537782" w:rsidRPr="0025202C">
        <w:rPr>
          <w:rFonts w:ascii="Verdana" w:hAnsi="Verdana"/>
          <w:sz w:val="22"/>
          <w:szCs w:val="22"/>
        </w:rPr>
        <w:t>Registreringsskjema humler</w:t>
      </w:r>
      <w:r w:rsidR="00FA403F">
        <w:rPr>
          <w:rFonts w:ascii="Verdana" w:hAnsi="Verdana"/>
          <w:sz w:val="22"/>
          <w:szCs w:val="22"/>
        </w:rPr>
        <w:t>”</w:t>
      </w:r>
      <w:r w:rsidR="009F3907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S</w:t>
      </w:r>
      <w:r w:rsidR="00D14829" w:rsidRPr="0025202C">
        <w:rPr>
          <w:rFonts w:ascii="Verdana" w:hAnsi="Verdana"/>
          <w:sz w:val="22"/>
          <w:szCs w:val="22"/>
        </w:rPr>
        <w:t xml:space="preserve">lipp de raskt fri igjen. Se på </w:t>
      </w:r>
      <w:r w:rsidR="009F3907">
        <w:rPr>
          <w:rFonts w:ascii="Verdana" w:hAnsi="Verdana"/>
          <w:sz w:val="22"/>
          <w:szCs w:val="22"/>
        </w:rPr>
        <w:t>pollenklumpene på bakbeina til dronninger og arbeidere</w:t>
      </w:r>
      <w:r w:rsidR="00D14829" w:rsidRPr="0025202C">
        <w:rPr>
          <w:rFonts w:ascii="Verdana" w:hAnsi="Verdana"/>
          <w:sz w:val="22"/>
          <w:szCs w:val="22"/>
        </w:rPr>
        <w:t>. Hvilke farger har de?</w:t>
      </w:r>
      <w:r w:rsidR="00640E6E">
        <w:rPr>
          <w:rFonts w:ascii="Verdana" w:hAnsi="Verdana"/>
          <w:sz w:val="22"/>
          <w:szCs w:val="22"/>
        </w:rPr>
        <w:t xml:space="preserve"> </w:t>
      </w:r>
      <w:r w:rsidR="0026542A" w:rsidRPr="0025202C">
        <w:rPr>
          <w:rFonts w:ascii="Verdana" w:hAnsi="Verdana"/>
          <w:sz w:val="22"/>
          <w:szCs w:val="22"/>
        </w:rPr>
        <w:t>Hvilke planter besøker hu</w:t>
      </w:r>
      <w:r w:rsidR="009F3907">
        <w:rPr>
          <w:rFonts w:ascii="Verdana" w:hAnsi="Verdana"/>
          <w:sz w:val="22"/>
          <w:szCs w:val="22"/>
        </w:rPr>
        <w:t>mlene? Bruk registreringsskjema</w:t>
      </w:r>
      <w:r w:rsidR="007B75F0">
        <w:rPr>
          <w:rFonts w:ascii="Verdana" w:hAnsi="Verdana"/>
          <w:sz w:val="22"/>
          <w:szCs w:val="22"/>
        </w:rPr>
        <w:t>. (V</w:t>
      </w:r>
      <w:r w:rsidR="0026542A" w:rsidRPr="0025202C">
        <w:rPr>
          <w:rFonts w:ascii="Verdana" w:hAnsi="Verdana"/>
          <w:sz w:val="22"/>
          <w:szCs w:val="22"/>
        </w:rPr>
        <w:t>edlegg</w:t>
      </w:r>
      <w:r w:rsidR="00FA403F">
        <w:rPr>
          <w:rFonts w:ascii="Verdana" w:hAnsi="Verdana"/>
          <w:sz w:val="22"/>
          <w:szCs w:val="22"/>
        </w:rPr>
        <w:t>: ”</w:t>
      </w:r>
      <w:r w:rsidR="00FA403F" w:rsidRPr="0025202C">
        <w:rPr>
          <w:rFonts w:ascii="Verdana" w:hAnsi="Verdana"/>
          <w:sz w:val="22"/>
          <w:szCs w:val="22"/>
        </w:rPr>
        <w:t>Registreringsskjema planter</w:t>
      </w:r>
      <w:r w:rsidR="00FA403F">
        <w:rPr>
          <w:rFonts w:ascii="Verdana" w:hAnsi="Verdana"/>
          <w:sz w:val="22"/>
          <w:szCs w:val="22"/>
        </w:rPr>
        <w:t>”</w:t>
      </w:r>
      <w:r w:rsidR="0026542A" w:rsidRPr="0025202C">
        <w:rPr>
          <w:rFonts w:ascii="Verdana" w:hAnsi="Verdana"/>
          <w:sz w:val="22"/>
          <w:szCs w:val="22"/>
        </w:rPr>
        <w:t>)</w:t>
      </w:r>
      <w:r w:rsidR="007B75F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Lag statistikk av resul</w:t>
      </w:r>
      <w:r w:rsidR="007B75F0">
        <w:rPr>
          <w:rFonts w:ascii="Verdana" w:hAnsi="Verdana"/>
          <w:sz w:val="22"/>
          <w:szCs w:val="22"/>
        </w:rPr>
        <w:t>tatene?</w:t>
      </w:r>
    </w:p>
    <w:p w14:paraId="473E5952" w14:textId="77777777" w:rsidR="00D14829" w:rsidRPr="0025202C" w:rsidRDefault="00D14829" w:rsidP="001B1658">
      <w:pPr>
        <w:rPr>
          <w:rFonts w:ascii="Verdana" w:hAnsi="Verdana"/>
          <w:sz w:val="22"/>
          <w:szCs w:val="22"/>
        </w:rPr>
      </w:pPr>
    </w:p>
    <w:p w14:paraId="3DF56A51" w14:textId="2B7E9206" w:rsidR="001B1658" w:rsidRPr="0025202C" w:rsidRDefault="00DE621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INNE: </w:t>
      </w:r>
      <w:r w:rsidR="001B1658" w:rsidRPr="0025202C">
        <w:rPr>
          <w:rFonts w:ascii="Verdana" w:hAnsi="Verdana"/>
          <w:sz w:val="22"/>
          <w:szCs w:val="22"/>
        </w:rPr>
        <w:t>Forslag til undervisning</w:t>
      </w:r>
      <w:r w:rsidR="00850A63">
        <w:rPr>
          <w:rFonts w:ascii="Verdana" w:hAnsi="Verdana"/>
          <w:sz w:val="22"/>
          <w:szCs w:val="22"/>
        </w:rPr>
        <w:t xml:space="preserve"> om livet i humlebolet</w:t>
      </w:r>
      <w:r w:rsidR="001B1658" w:rsidRPr="0025202C">
        <w:rPr>
          <w:rFonts w:ascii="Verdana" w:hAnsi="Verdana"/>
          <w:sz w:val="22"/>
          <w:szCs w:val="22"/>
        </w:rPr>
        <w:t xml:space="preserve">: </w:t>
      </w:r>
    </w:p>
    <w:p w14:paraId="0AFC82DD" w14:textId="77777777" w:rsidR="005B22B5" w:rsidRPr="0025202C" w:rsidRDefault="005B22B5" w:rsidP="005B22B5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A: Lese tekst. </w:t>
      </w:r>
    </w:p>
    <w:p w14:paraId="14351F2C" w14:textId="4092AEA2" w:rsidR="003F50D5" w:rsidRPr="0025202C" w:rsidRDefault="00B433C9" w:rsidP="003F50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3F50D5" w:rsidRPr="0025202C">
        <w:rPr>
          <w:rFonts w:ascii="Verdana" w:hAnsi="Verdana"/>
          <w:sz w:val="22"/>
          <w:szCs w:val="22"/>
        </w:rPr>
        <w:t xml:space="preserve">F.eks. </w:t>
      </w:r>
      <w:r w:rsidR="009F3907">
        <w:rPr>
          <w:rFonts w:ascii="Verdana" w:hAnsi="Verdana"/>
          <w:sz w:val="22"/>
          <w:szCs w:val="22"/>
        </w:rPr>
        <w:t xml:space="preserve">i boken </w:t>
      </w:r>
      <w:r w:rsidR="00E25853">
        <w:rPr>
          <w:rFonts w:ascii="Verdana" w:hAnsi="Verdana"/>
          <w:i/>
          <w:sz w:val="22"/>
          <w:szCs w:val="22"/>
        </w:rPr>
        <w:t>Steinhumle</w:t>
      </w:r>
      <w:r w:rsidR="003F50D5" w:rsidRPr="0025202C">
        <w:rPr>
          <w:rFonts w:ascii="Verdana" w:hAnsi="Verdana"/>
          <w:sz w:val="22"/>
          <w:szCs w:val="22"/>
        </w:rPr>
        <w:t>, s</w:t>
      </w:r>
      <w:r w:rsidR="00905068" w:rsidRPr="0025202C">
        <w:rPr>
          <w:rFonts w:ascii="Verdana" w:hAnsi="Verdana"/>
          <w:sz w:val="22"/>
          <w:szCs w:val="22"/>
        </w:rPr>
        <w:t xml:space="preserve">. </w:t>
      </w:r>
      <w:r w:rsidR="00E25853">
        <w:rPr>
          <w:rFonts w:ascii="Verdana" w:hAnsi="Verdana"/>
          <w:sz w:val="22"/>
          <w:szCs w:val="22"/>
        </w:rPr>
        <w:t>12-15</w:t>
      </w:r>
      <w:r w:rsidR="00905068" w:rsidRPr="0025202C">
        <w:rPr>
          <w:rFonts w:ascii="Verdana" w:hAnsi="Verdana"/>
          <w:sz w:val="22"/>
          <w:szCs w:val="22"/>
        </w:rPr>
        <w:t>.</w:t>
      </w:r>
    </w:p>
    <w:p w14:paraId="54F98804" w14:textId="2FBFC1EB" w:rsidR="003F50D5" w:rsidRPr="0025202C" w:rsidRDefault="00B433C9" w:rsidP="003F50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="003F50D5" w:rsidRPr="009F3907">
        <w:rPr>
          <w:rFonts w:ascii="Verdana" w:hAnsi="Verdana"/>
          <w:i/>
          <w:sz w:val="22"/>
          <w:szCs w:val="22"/>
        </w:rPr>
        <w:t>Humlenes Blomsterbok</w:t>
      </w:r>
      <w:r w:rsidR="003F50D5" w:rsidRPr="0025202C">
        <w:rPr>
          <w:rFonts w:ascii="Verdana" w:hAnsi="Verdana"/>
          <w:sz w:val="22"/>
          <w:szCs w:val="22"/>
        </w:rPr>
        <w:t xml:space="preserve">, </w:t>
      </w:r>
      <w:r w:rsidR="009F3907">
        <w:rPr>
          <w:rFonts w:ascii="Verdana" w:hAnsi="Verdana"/>
          <w:sz w:val="22"/>
          <w:szCs w:val="22"/>
        </w:rPr>
        <w:t>s.  16–</w:t>
      </w:r>
      <w:r w:rsidR="00BE3978">
        <w:rPr>
          <w:rFonts w:ascii="Verdana" w:hAnsi="Verdana"/>
          <w:sz w:val="22"/>
          <w:szCs w:val="22"/>
        </w:rPr>
        <w:t>17  18-19  24-25</w:t>
      </w:r>
      <w:r w:rsidR="00905068" w:rsidRPr="0025202C">
        <w:rPr>
          <w:rFonts w:ascii="Verdana" w:hAnsi="Verdana"/>
          <w:sz w:val="22"/>
          <w:szCs w:val="22"/>
        </w:rPr>
        <w:t>.</w:t>
      </w:r>
    </w:p>
    <w:p w14:paraId="03E3E1AA" w14:textId="77777777" w:rsidR="00D14829" w:rsidRPr="0025202C" w:rsidRDefault="00D1482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B</w:t>
      </w:r>
      <w:r w:rsidR="00642371" w:rsidRPr="0025202C">
        <w:rPr>
          <w:rFonts w:ascii="Verdana" w:hAnsi="Verdana"/>
          <w:sz w:val="22"/>
          <w:szCs w:val="22"/>
        </w:rPr>
        <w:t>: Modellering/Tegning.</w:t>
      </w:r>
    </w:p>
    <w:p w14:paraId="5854F2ED" w14:textId="77B2941E" w:rsidR="008A73D2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B360AB" w:rsidRPr="0025202C">
        <w:rPr>
          <w:rFonts w:ascii="Verdana" w:hAnsi="Verdana"/>
          <w:sz w:val="22"/>
          <w:szCs w:val="22"/>
        </w:rPr>
        <w:t xml:space="preserve">Samle sammen alle </w:t>
      </w:r>
      <w:r w:rsidR="00027BF9">
        <w:rPr>
          <w:rFonts w:ascii="Verdana" w:hAnsi="Verdana"/>
          <w:sz w:val="22"/>
          <w:szCs w:val="22"/>
        </w:rPr>
        <w:t>voks-</w:t>
      </w:r>
      <w:r w:rsidR="00B360AB" w:rsidRPr="0025202C">
        <w:rPr>
          <w:rFonts w:ascii="Verdana" w:hAnsi="Verdana"/>
          <w:sz w:val="22"/>
          <w:szCs w:val="22"/>
        </w:rPr>
        <w:t>krukkene til et digert felles humlebol.</w:t>
      </w:r>
      <w:r w:rsidR="00027BF9">
        <w:rPr>
          <w:rFonts w:ascii="Verdana" w:hAnsi="Verdana"/>
          <w:sz w:val="22"/>
          <w:szCs w:val="22"/>
        </w:rPr>
        <w:t xml:space="preserve">      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 w:rsidR="00B360AB" w:rsidRPr="0025202C">
        <w:rPr>
          <w:rFonts w:ascii="Verdana" w:hAnsi="Verdana"/>
          <w:sz w:val="22"/>
          <w:szCs w:val="22"/>
        </w:rPr>
        <w:t xml:space="preserve">Lage larver av plastelina og putte oppi noen krukker. </w:t>
      </w:r>
    </w:p>
    <w:p w14:paraId="4DF84277" w14:textId="59787F0F" w:rsidR="008A73D2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B360AB" w:rsidRPr="0025202C">
        <w:rPr>
          <w:rFonts w:ascii="Verdana" w:hAnsi="Verdana"/>
          <w:sz w:val="22"/>
          <w:szCs w:val="22"/>
        </w:rPr>
        <w:t xml:space="preserve">Bruke </w:t>
      </w:r>
      <w:r w:rsidR="009F3907">
        <w:rPr>
          <w:rFonts w:ascii="Verdana" w:hAnsi="Verdana"/>
          <w:sz w:val="22"/>
          <w:szCs w:val="22"/>
        </w:rPr>
        <w:t xml:space="preserve">tegneskolen i </w:t>
      </w:r>
      <w:r w:rsidR="009F3907" w:rsidRPr="009F3907">
        <w:rPr>
          <w:rFonts w:ascii="Verdana" w:hAnsi="Verdana"/>
          <w:i/>
          <w:sz w:val="22"/>
          <w:szCs w:val="22"/>
        </w:rPr>
        <w:t>Norges h</w:t>
      </w:r>
      <w:r w:rsidR="008A73D2" w:rsidRPr="009F3907">
        <w:rPr>
          <w:rFonts w:ascii="Verdana" w:hAnsi="Verdana"/>
          <w:i/>
          <w:sz w:val="22"/>
          <w:szCs w:val="22"/>
        </w:rPr>
        <w:t xml:space="preserve">umler </w:t>
      </w:r>
      <w:r w:rsidR="009F3907" w:rsidRPr="009F3907">
        <w:rPr>
          <w:rFonts w:ascii="Verdana" w:hAnsi="Verdana"/>
          <w:i/>
          <w:sz w:val="22"/>
          <w:szCs w:val="22"/>
        </w:rPr>
        <w:t>med Humleskolen</w:t>
      </w:r>
      <w:r w:rsidR="009F3907">
        <w:rPr>
          <w:rFonts w:ascii="Verdana" w:hAnsi="Verdana"/>
          <w:sz w:val="22"/>
          <w:szCs w:val="22"/>
        </w:rPr>
        <w:t xml:space="preserve"> (s. 274–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 w:rsidR="008A73D2" w:rsidRPr="0025202C">
        <w:rPr>
          <w:rFonts w:ascii="Verdana" w:hAnsi="Verdana"/>
          <w:sz w:val="22"/>
          <w:szCs w:val="22"/>
        </w:rPr>
        <w:t xml:space="preserve">275) til å lære å </w:t>
      </w:r>
      <w:r w:rsidR="00DE621D" w:rsidRPr="0025202C">
        <w:rPr>
          <w:rFonts w:ascii="Verdana" w:hAnsi="Verdana"/>
          <w:sz w:val="22"/>
          <w:szCs w:val="22"/>
        </w:rPr>
        <w:t xml:space="preserve">tegne </w:t>
      </w:r>
      <w:r w:rsidR="009F3907">
        <w:rPr>
          <w:rFonts w:ascii="Verdana" w:hAnsi="Verdana"/>
          <w:sz w:val="22"/>
          <w:szCs w:val="22"/>
        </w:rPr>
        <w:t>insekt</w:t>
      </w:r>
      <w:r w:rsidR="00B360AB" w:rsidRPr="0025202C">
        <w:rPr>
          <w:rFonts w:ascii="Verdana" w:hAnsi="Verdana"/>
          <w:sz w:val="22"/>
          <w:szCs w:val="22"/>
        </w:rPr>
        <w:t>kroppen me</w:t>
      </w:r>
      <w:r w:rsidR="008A73D2" w:rsidRPr="0025202C">
        <w:rPr>
          <w:rFonts w:ascii="Verdana" w:hAnsi="Verdana"/>
          <w:sz w:val="22"/>
          <w:szCs w:val="22"/>
        </w:rPr>
        <w:t>d seks bei</w:t>
      </w:r>
      <w:r>
        <w:rPr>
          <w:rFonts w:ascii="Verdana" w:hAnsi="Verdana"/>
          <w:sz w:val="22"/>
          <w:szCs w:val="22"/>
        </w:rPr>
        <w:t xml:space="preserve">n og to par 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 xml:space="preserve">vinger på </w:t>
      </w:r>
      <w:r w:rsidR="00DE621D" w:rsidRPr="0025202C">
        <w:rPr>
          <w:rFonts w:ascii="Verdana" w:hAnsi="Verdana"/>
          <w:sz w:val="22"/>
          <w:szCs w:val="22"/>
        </w:rPr>
        <w:t xml:space="preserve">riktig </w:t>
      </w:r>
      <w:r w:rsidR="008A73D2" w:rsidRPr="0025202C">
        <w:rPr>
          <w:rFonts w:ascii="Verdana" w:hAnsi="Verdana"/>
          <w:sz w:val="22"/>
          <w:szCs w:val="22"/>
        </w:rPr>
        <w:t xml:space="preserve">kroppsdel. </w:t>
      </w:r>
    </w:p>
    <w:p w14:paraId="481ABD4D" w14:textId="77777777" w:rsidR="008A73D2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9F3907">
        <w:rPr>
          <w:rFonts w:ascii="Verdana" w:hAnsi="Verdana"/>
          <w:sz w:val="22"/>
          <w:szCs w:val="22"/>
        </w:rPr>
        <w:t>Modellere dronninger og arbeidere av humler</w:t>
      </w:r>
      <w:r w:rsidR="008A73D2" w:rsidRPr="0025202C">
        <w:rPr>
          <w:rFonts w:ascii="Verdana" w:hAnsi="Verdana"/>
          <w:sz w:val="22"/>
          <w:szCs w:val="22"/>
        </w:rPr>
        <w:t xml:space="preserve"> i </w:t>
      </w:r>
      <w:proofErr w:type="spellStart"/>
      <w:r w:rsidR="008A73D2" w:rsidRPr="0025202C">
        <w:rPr>
          <w:rFonts w:ascii="Verdana" w:hAnsi="Verdana"/>
          <w:sz w:val="22"/>
          <w:szCs w:val="22"/>
        </w:rPr>
        <w:t>cernit</w:t>
      </w:r>
      <w:proofErr w:type="spellEnd"/>
      <w:r w:rsidR="008A73D2" w:rsidRPr="0025202C">
        <w:rPr>
          <w:rFonts w:ascii="Verdana" w:hAnsi="Verdana"/>
          <w:sz w:val="22"/>
          <w:szCs w:val="22"/>
        </w:rPr>
        <w:t xml:space="preserve"> etter </w:t>
      </w:r>
      <w:r w:rsidR="008A73D2" w:rsidRPr="0025202C">
        <w:rPr>
          <w:rFonts w:ascii="Verdana" w:hAnsi="Verdana"/>
          <w:sz w:val="22"/>
          <w:szCs w:val="22"/>
        </w:rPr>
        <w:tab/>
      </w:r>
      <w:r w:rsidR="008A73D2" w:rsidRPr="002520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</w:t>
      </w:r>
      <w:r w:rsidR="008A73D2" w:rsidRPr="0025202C">
        <w:rPr>
          <w:rFonts w:ascii="Verdana" w:hAnsi="Verdana"/>
          <w:sz w:val="22"/>
          <w:szCs w:val="22"/>
        </w:rPr>
        <w:t>samme tredelte prinsipp. B</w:t>
      </w:r>
      <w:r w:rsidR="009F3907">
        <w:rPr>
          <w:rFonts w:ascii="Verdana" w:hAnsi="Verdana"/>
          <w:sz w:val="22"/>
          <w:szCs w:val="22"/>
        </w:rPr>
        <w:t xml:space="preserve">estemme seg for </w:t>
      </w:r>
      <w:proofErr w:type="spellStart"/>
      <w:r w:rsidR="009F3907">
        <w:rPr>
          <w:rFonts w:ascii="Verdana" w:hAnsi="Verdana"/>
          <w:sz w:val="22"/>
          <w:szCs w:val="22"/>
        </w:rPr>
        <w:t>humle</w:t>
      </w:r>
      <w:r>
        <w:rPr>
          <w:rFonts w:ascii="Verdana" w:hAnsi="Verdana"/>
          <w:sz w:val="22"/>
          <w:szCs w:val="22"/>
        </w:rPr>
        <w:t>art</w:t>
      </w:r>
      <w:proofErr w:type="spellEnd"/>
      <w:r>
        <w:rPr>
          <w:rFonts w:ascii="Verdana" w:hAnsi="Verdana"/>
          <w:sz w:val="22"/>
          <w:szCs w:val="22"/>
        </w:rPr>
        <w:t xml:space="preserve"> og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 w:rsidR="008A73D2" w:rsidRPr="0025202C">
        <w:rPr>
          <w:rFonts w:ascii="Verdana" w:hAnsi="Verdana"/>
          <w:sz w:val="22"/>
          <w:szCs w:val="22"/>
        </w:rPr>
        <w:t xml:space="preserve">male den ”riktig”. </w:t>
      </w:r>
    </w:p>
    <w:p w14:paraId="44DD064B" w14:textId="262C9796" w:rsidR="00B360AB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8A73D2" w:rsidRPr="0025202C">
        <w:rPr>
          <w:rFonts w:ascii="Verdana" w:hAnsi="Verdana"/>
          <w:sz w:val="22"/>
          <w:szCs w:val="22"/>
        </w:rPr>
        <w:t>Klassen kan eventuelt lage flere b</w:t>
      </w:r>
      <w:r w:rsidR="009F3907">
        <w:rPr>
          <w:rFonts w:ascii="Verdana" w:hAnsi="Verdana"/>
          <w:sz w:val="22"/>
          <w:szCs w:val="22"/>
        </w:rPr>
        <w:t>ol. Bolet kan la</w:t>
      </w:r>
      <w:r>
        <w:rPr>
          <w:rFonts w:ascii="Verdana" w:hAnsi="Verdana"/>
          <w:sz w:val="22"/>
          <w:szCs w:val="22"/>
        </w:rPr>
        <w:t>ges e</w:t>
      </w:r>
      <w:r w:rsidR="009F3907">
        <w:rPr>
          <w:rFonts w:ascii="Verdana" w:hAnsi="Verdana"/>
          <w:sz w:val="22"/>
          <w:szCs w:val="22"/>
        </w:rPr>
        <w:t xml:space="preserve">nkelt med 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 w:rsidR="009F3907">
        <w:rPr>
          <w:rFonts w:ascii="Verdana" w:hAnsi="Verdana"/>
          <w:sz w:val="22"/>
          <w:szCs w:val="22"/>
        </w:rPr>
        <w:t>utgangspunkt i</w:t>
      </w:r>
      <w:r>
        <w:rPr>
          <w:rFonts w:ascii="Verdana" w:hAnsi="Verdana"/>
          <w:sz w:val="22"/>
          <w:szCs w:val="22"/>
        </w:rPr>
        <w:t xml:space="preserve"> </w:t>
      </w:r>
      <w:r w:rsidR="008A73D2" w:rsidRPr="0025202C">
        <w:rPr>
          <w:rFonts w:ascii="Verdana" w:hAnsi="Verdana"/>
          <w:sz w:val="22"/>
          <w:szCs w:val="22"/>
        </w:rPr>
        <w:t>en treramme eller net</w:t>
      </w:r>
      <w:r>
        <w:rPr>
          <w:rFonts w:ascii="Verdana" w:hAnsi="Verdana"/>
          <w:sz w:val="22"/>
          <w:szCs w:val="22"/>
        </w:rPr>
        <w:t>ting og gips. Bruk kunst</w:t>
      </w:r>
      <w:r w:rsidR="009F3907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og </w:t>
      </w:r>
      <w:r>
        <w:rPr>
          <w:rFonts w:ascii="Verdana" w:hAnsi="Verdana"/>
          <w:sz w:val="22"/>
          <w:szCs w:val="22"/>
        </w:rPr>
        <w:tab/>
      </w:r>
      <w:r w:rsidR="00027BF9">
        <w:rPr>
          <w:rFonts w:ascii="Verdana" w:hAnsi="Verdana"/>
          <w:sz w:val="22"/>
          <w:szCs w:val="22"/>
        </w:rPr>
        <w:t xml:space="preserve">    </w:t>
      </w:r>
      <w:r w:rsidR="009F3907">
        <w:rPr>
          <w:rFonts w:ascii="Verdana" w:hAnsi="Verdana"/>
          <w:sz w:val="22"/>
          <w:szCs w:val="22"/>
        </w:rPr>
        <w:t>håndverkslære.</w:t>
      </w:r>
      <w:r w:rsidR="008A73D2" w:rsidRPr="0025202C">
        <w:rPr>
          <w:rFonts w:ascii="Verdana" w:hAnsi="Verdana"/>
          <w:sz w:val="22"/>
          <w:szCs w:val="22"/>
        </w:rPr>
        <w:t xml:space="preserve"> Fyll bolet med mykt gras.</w:t>
      </w:r>
    </w:p>
    <w:p w14:paraId="3F1B2FB3" w14:textId="79F4A1E3" w:rsidR="00D14829" w:rsidRPr="0025202C" w:rsidRDefault="003860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A63DD7">
        <w:rPr>
          <w:rFonts w:ascii="Verdana" w:hAnsi="Verdana"/>
          <w:sz w:val="22"/>
          <w:szCs w:val="22"/>
        </w:rPr>
        <w:t xml:space="preserve">C: </w:t>
      </w:r>
      <w:r w:rsidR="00DE621D" w:rsidRPr="0025202C">
        <w:rPr>
          <w:rFonts w:ascii="Verdana" w:hAnsi="Verdana"/>
          <w:sz w:val="22"/>
          <w:szCs w:val="22"/>
        </w:rPr>
        <w:t>Rollespill:</w:t>
      </w:r>
      <w:r w:rsidR="00642371" w:rsidRPr="0025202C">
        <w:rPr>
          <w:rFonts w:ascii="Verdana" w:hAnsi="Verdana"/>
          <w:sz w:val="22"/>
          <w:szCs w:val="22"/>
        </w:rPr>
        <w:t xml:space="preserve"> ”Pollinering.”</w:t>
      </w:r>
      <w:r w:rsidR="00FA403F">
        <w:rPr>
          <w:rFonts w:ascii="Verdana" w:hAnsi="Verdana"/>
          <w:sz w:val="22"/>
          <w:szCs w:val="22"/>
        </w:rPr>
        <w:t xml:space="preserve"> (</w:t>
      </w:r>
      <w:r w:rsidR="00642371" w:rsidRPr="0025202C">
        <w:rPr>
          <w:rFonts w:ascii="Verdana" w:hAnsi="Verdana"/>
          <w:sz w:val="22"/>
          <w:szCs w:val="22"/>
        </w:rPr>
        <w:t>Se vedlegg.</w:t>
      </w:r>
      <w:r w:rsidR="00FA403F">
        <w:rPr>
          <w:rFonts w:ascii="Verdana" w:hAnsi="Verdana"/>
          <w:sz w:val="22"/>
          <w:szCs w:val="22"/>
        </w:rPr>
        <w:t>)</w:t>
      </w:r>
    </w:p>
    <w:p w14:paraId="1101BA2D" w14:textId="77777777" w:rsidR="00D14829" w:rsidRPr="0025202C" w:rsidRDefault="005B22B5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1423B4" w:rsidRPr="0025202C">
        <w:rPr>
          <w:rFonts w:ascii="Verdana" w:hAnsi="Verdana"/>
          <w:sz w:val="22"/>
          <w:szCs w:val="22"/>
        </w:rPr>
        <w:t>D: Skrive tekst.</w:t>
      </w:r>
    </w:p>
    <w:p w14:paraId="0A500327" w14:textId="562F938C" w:rsidR="00791960" w:rsidRPr="0025202C" w:rsidRDefault="00791960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</w:t>
      </w:r>
      <w:r w:rsidR="00905068" w:rsidRPr="0025202C">
        <w:rPr>
          <w:rFonts w:ascii="Verdana" w:hAnsi="Verdana"/>
          <w:sz w:val="22"/>
          <w:szCs w:val="22"/>
        </w:rPr>
        <w:t xml:space="preserve">Ta utgangspunkt i </w:t>
      </w:r>
      <w:r w:rsidR="009F3907">
        <w:rPr>
          <w:rFonts w:ascii="Verdana" w:hAnsi="Verdana"/>
          <w:sz w:val="22"/>
          <w:szCs w:val="22"/>
        </w:rPr>
        <w:t xml:space="preserve">en </w:t>
      </w:r>
      <w:r w:rsidR="001423B4" w:rsidRPr="0025202C">
        <w:rPr>
          <w:rFonts w:ascii="Verdana" w:hAnsi="Verdana"/>
          <w:sz w:val="22"/>
          <w:szCs w:val="22"/>
        </w:rPr>
        <w:t>arbeiderhuml</w:t>
      </w:r>
      <w:r w:rsidR="009F3907">
        <w:rPr>
          <w:rFonts w:ascii="Verdana" w:hAnsi="Verdana"/>
          <w:sz w:val="22"/>
          <w:szCs w:val="22"/>
        </w:rPr>
        <w:t>e</w:t>
      </w:r>
      <w:r w:rsidR="00905068" w:rsidRPr="0025202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Bruk tankekart og </w:t>
      </w:r>
      <w:r>
        <w:rPr>
          <w:rFonts w:ascii="Verdana" w:hAnsi="Verdana"/>
          <w:sz w:val="22"/>
          <w:szCs w:val="22"/>
        </w:rPr>
        <w:tab/>
      </w:r>
      <w:r w:rsidR="00027BF9">
        <w:rPr>
          <w:rFonts w:ascii="Verdana" w:hAnsi="Verdana"/>
          <w:sz w:val="22"/>
          <w:szCs w:val="22"/>
        </w:rPr>
        <w:t xml:space="preserve">  </w:t>
      </w:r>
      <w:r w:rsidR="00027BF9">
        <w:rPr>
          <w:rFonts w:ascii="Verdana" w:hAnsi="Verdana"/>
          <w:sz w:val="22"/>
          <w:szCs w:val="22"/>
        </w:rPr>
        <w:tab/>
        <w:t xml:space="preserve">     </w:t>
      </w:r>
      <w:r w:rsidR="0026542A" w:rsidRPr="0025202C">
        <w:rPr>
          <w:rFonts w:ascii="Verdana" w:hAnsi="Verdana"/>
          <w:sz w:val="22"/>
          <w:szCs w:val="22"/>
        </w:rPr>
        <w:t>bestem sammen hva som skal brukes i teksten.</w:t>
      </w:r>
    </w:p>
    <w:p w14:paraId="3A95A87D" w14:textId="77777777" w:rsidR="00791960" w:rsidRDefault="00791960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</w:t>
      </w:r>
      <w:r w:rsidR="0026542A" w:rsidRPr="0025202C">
        <w:rPr>
          <w:rFonts w:ascii="Verdana" w:hAnsi="Verdana"/>
          <w:sz w:val="22"/>
          <w:szCs w:val="22"/>
        </w:rPr>
        <w:t xml:space="preserve">Velg form: </w:t>
      </w:r>
      <w:r w:rsidR="009F3907">
        <w:rPr>
          <w:rFonts w:ascii="Verdana" w:hAnsi="Verdana"/>
          <w:sz w:val="22"/>
          <w:szCs w:val="22"/>
        </w:rPr>
        <w:t xml:space="preserve">som </w:t>
      </w:r>
      <w:r w:rsidR="0026542A" w:rsidRPr="0025202C">
        <w:rPr>
          <w:rFonts w:ascii="Verdana" w:hAnsi="Verdana"/>
          <w:sz w:val="22"/>
          <w:szCs w:val="22"/>
        </w:rPr>
        <w:t>dikt</w:t>
      </w:r>
      <w:r w:rsidR="009F3907">
        <w:rPr>
          <w:rFonts w:ascii="Verdana" w:hAnsi="Verdana"/>
          <w:sz w:val="22"/>
          <w:szCs w:val="22"/>
        </w:rPr>
        <w:t>, eventyr, fagtekst, tegneserie.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</w:p>
    <w:p w14:paraId="79F454E5" w14:textId="6DA2116B" w:rsidR="008A73D2" w:rsidRPr="0025202C" w:rsidRDefault="00791960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26542A" w:rsidRPr="0025202C">
        <w:rPr>
          <w:rFonts w:ascii="Verdana" w:hAnsi="Verdana"/>
          <w:sz w:val="22"/>
          <w:szCs w:val="22"/>
        </w:rPr>
        <w:t xml:space="preserve">Bruk </w:t>
      </w:r>
      <w:r w:rsidR="002D716C">
        <w:rPr>
          <w:rFonts w:ascii="Verdana" w:hAnsi="Verdana"/>
          <w:sz w:val="22"/>
          <w:szCs w:val="22"/>
        </w:rPr>
        <w:t xml:space="preserve">gjerne </w:t>
      </w:r>
      <w:r w:rsidR="0026542A" w:rsidRPr="0025202C">
        <w:rPr>
          <w:rFonts w:ascii="Verdana" w:hAnsi="Verdana"/>
          <w:sz w:val="22"/>
          <w:szCs w:val="22"/>
        </w:rPr>
        <w:t>modelltekst</w:t>
      </w:r>
      <w:r w:rsidR="002D716C">
        <w:rPr>
          <w:rFonts w:ascii="Verdana" w:hAnsi="Verdana"/>
          <w:sz w:val="22"/>
          <w:szCs w:val="22"/>
        </w:rPr>
        <w:t xml:space="preserve"> og i</w:t>
      </w:r>
      <w:r w:rsidR="001423B4" w:rsidRPr="0025202C">
        <w:rPr>
          <w:rFonts w:ascii="Verdana" w:hAnsi="Verdana"/>
          <w:sz w:val="22"/>
          <w:szCs w:val="22"/>
        </w:rPr>
        <w:t>llust</w:t>
      </w:r>
      <w:r w:rsidR="002D716C">
        <w:rPr>
          <w:rFonts w:ascii="Verdana" w:hAnsi="Verdana"/>
          <w:sz w:val="22"/>
          <w:szCs w:val="22"/>
        </w:rPr>
        <w:t>rer</w:t>
      </w:r>
      <w:r w:rsidR="00FA403F">
        <w:rPr>
          <w:rFonts w:ascii="Verdana" w:hAnsi="Verdana"/>
          <w:sz w:val="22"/>
          <w:szCs w:val="22"/>
        </w:rPr>
        <w:t xml:space="preserve"> </w:t>
      </w:r>
      <w:r w:rsidR="001423B4" w:rsidRPr="0025202C">
        <w:rPr>
          <w:rFonts w:ascii="Verdana" w:hAnsi="Verdana"/>
          <w:sz w:val="22"/>
          <w:szCs w:val="22"/>
        </w:rPr>
        <w:t>teksten.</w:t>
      </w:r>
    </w:p>
    <w:p w14:paraId="2D69C0A4" w14:textId="75C7DCCE" w:rsidR="001423B4" w:rsidRPr="0025202C" w:rsidRDefault="00791960" w:rsidP="001423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</w:t>
      </w:r>
      <w:r w:rsidR="009F3907">
        <w:rPr>
          <w:rFonts w:ascii="Verdana" w:hAnsi="Verdana"/>
          <w:sz w:val="22"/>
          <w:szCs w:val="22"/>
        </w:rPr>
        <w:t>Eller: Velg å være pollen? (e</w:t>
      </w:r>
      <w:r w:rsidR="001423B4" w:rsidRPr="0025202C">
        <w:rPr>
          <w:rFonts w:ascii="Verdana" w:hAnsi="Verdana"/>
          <w:sz w:val="22"/>
          <w:szCs w:val="22"/>
        </w:rPr>
        <w:t>ller nek</w:t>
      </w:r>
      <w:r w:rsidR="009F3907">
        <w:rPr>
          <w:rFonts w:ascii="Verdana" w:hAnsi="Verdana"/>
          <w:sz w:val="22"/>
          <w:szCs w:val="22"/>
        </w:rPr>
        <w:t>tar</w:t>
      </w:r>
      <w:r>
        <w:rPr>
          <w:rFonts w:ascii="Verdana" w:hAnsi="Verdana"/>
          <w:sz w:val="22"/>
          <w:szCs w:val="22"/>
        </w:rPr>
        <w:t>)</w:t>
      </w:r>
      <w:r w:rsidR="009F39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Følg pollenets vei fra 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1423B4" w:rsidRPr="0025202C">
        <w:rPr>
          <w:rFonts w:ascii="Verdana" w:hAnsi="Verdana"/>
          <w:sz w:val="22"/>
          <w:szCs w:val="22"/>
        </w:rPr>
        <w:t>planten v</w:t>
      </w:r>
      <w:r w:rsidR="009F3907">
        <w:rPr>
          <w:rFonts w:ascii="Verdana" w:hAnsi="Verdana"/>
          <w:sz w:val="22"/>
          <w:szCs w:val="22"/>
        </w:rPr>
        <w:t>ia humlekroppen og</w:t>
      </w:r>
      <w:r w:rsidR="001423B4" w:rsidRPr="0025202C">
        <w:rPr>
          <w:rFonts w:ascii="Verdana" w:hAnsi="Verdana"/>
          <w:sz w:val="22"/>
          <w:szCs w:val="22"/>
        </w:rPr>
        <w:t xml:space="preserve"> til en annen </w:t>
      </w:r>
      <w:r>
        <w:rPr>
          <w:rFonts w:ascii="Verdana" w:hAnsi="Verdana"/>
          <w:sz w:val="22"/>
          <w:szCs w:val="22"/>
        </w:rPr>
        <w:t xml:space="preserve">plante? Eller til </w:t>
      </w:r>
      <w:r w:rsidR="00027BF9">
        <w:rPr>
          <w:rFonts w:ascii="Verdana" w:hAnsi="Verdana"/>
          <w:sz w:val="22"/>
          <w:szCs w:val="22"/>
        </w:rPr>
        <w:tab/>
      </w:r>
      <w:r w:rsidR="00027BF9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>humlebolet.</w:t>
      </w:r>
      <w:r w:rsidR="00027BF9">
        <w:rPr>
          <w:rFonts w:ascii="Verdana" w:hAnsi="Verdana"/>
          <w:sz w:val="22"/>
          <w:szCs w:val="22"/>
        </w:rPr>
        <w:t xml:space="preserve"> </w:t>
      </w:r>
      <w:r w:rsidR="001423B4" w:rsidRPr="0025202C">
        <w:rPr>
          <w:rFonts w:ascii="Verdana" w:hAnsi="Verdana"/>
          <w:sz w:val="22"/>
          <w:szCs w:val="22"/>
        </w:rPr>
        <w:t>Til krukken. Til larvemagen…</w:t>
      </w:r>
    </w:p>
    <w:p w14:paraId="4D101956" w14:textId="77777777" w:rsidR="00927E80" w:rsidRPr="0025202C" w:rsidRDefault="00927E80" w:rsidP="001B1658">
      <w:pPr>
        <w:rPr>
          <w:rFonts w:ascii="Verdana" w:hAnsi="Verdana"/>
          <w:sz w:val="22"/>
          <w:szCs w:val="22"/>
        </w:rPr>
      </w:pPr>
    </w:p>
    <w:p w14:paraId="7DA8D633" w14:textId="3F3F17C0" w:rsidR="00927E80" w:rsidRPr="0025202C" w:rsidRDefault="001423B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Be elevene se etter humler i sommerferien. </w:t>
      </w:r>
      <w:r w:rsidR="00386071" w:rsidRPr="0025202C">
        <w:rPr>
          <w:rFonts w:ascii="Verdana" w:hAnsi="Verdana"/>
          <w:sz w:val="22"/>
          <w:szCs w:val="22"/>
        </w:rPr>
        <w:t xml:space="preserve">Hvor mange forskjellige </w:t>
      </w:r>
      <w:r w:rsidR="009F3907">
        <w:rPr>
          <w:rFonts w:ascii="Verdana" w:hAnsi="Verdana"/>
          <w:sz w:val="22"/>
          <w:szCs w:val="22"/>
        </w:rPr>
        <w:t xml:space="preserve">arter </w:t>
      </w:r>
      <w:r w:rsidR="00386071" w:rsidRPr="0025202C">
        <w:rPr>
          <w:rFonts w:ascii="Verdana" w:hAnsi="Verdana"/>
          <w:sz w:val="22"/>
          <w:szCs w:val="22"/>
        </w:rPr>
        <w:t xml:space="preserve">kan de oppdage? </w:t>
      </w:r>
      <w:r w:rsidR="00DE621D" w:rsidRPr="0025202C">
        <w:rPr>
          <w:rFonts w:ascii="Verdana" w:hAnsi="Verdana"/>
          <w:sz w:val="22"/>
          <w:szCs w:val="22"/>
        </w:rPr>
        <w:t xml:space="preserve">Ta bilder? Hvilke planter er de på? </w:t>
      </w:r>
      <w:r w:rsidRPr="0025202C">
        <w:rPr>
          <w:rFonts w:ascii="Verdana" w:hAnsi="Verdana"/>
          <w:sz w:val="22"/>
          <w:szCs w:val="22"/>
        </w:rPr>
        <w:t xml:space="preserve">Hvem </w:t>
      </w:r>
      <w:r w:rsidR="00DE621D" w:rsidRPr="0025202C">
        <w:rPr>
          <w:rFonts w:ascii="Verdana" w:hAnsi="Verdana"/>
          <w:sz w:val="22"/>
          <w:szCs w:val="22"/>
        </w:rPr>
        <w:t xml:space="preserve">klarer å </w:t>
      </w:r>
      <w:r w:rsidR="00386071" w:rsidRPr="0025202C">
        <w:rPr>
          <w:rFonts w:ascii="Verdana" w:hAnsi="Verdana"/>
          <w:sz w:val="22"/>
          <w:szCs w:val="22"/>
        </w:rPr>
        <w:t>opp</w:t>
      </w:r>
      <w:r w:rsidR="00DE621D" w:rsidRPr="0025202C">
        <w:rPr>
          <w:rFonts w:ascii="Verdana" w:hAnsi="Verdana"/>
          <w:sz w:val="22"/>
          <w:szCs w:val="22"/>
        </w:rPr>
        <w:t>spore humlebol</w:t>
      </w:r>
      <w:r w:rsidR="00386071" w:rsidRPr="0025202C">
        <w:rPr>
          <w:rFonts w:ascii="Verdana" w:hAnsi="Verdana"/>
          <w:sz w:val="22"/>
          <w:szCs w:val="22"/>
        </w:rPr>
        <w:t>?</w:t>
      </w:r>
      <w:r w:rsidR="00DE621D" w:rsidRPr="0025202C">
        <w:rPr>
          <w:rFonts w:ascii="Verdana" w:hAnsi="Verdana"/>
          <w:sz w:val="22"/>
          <w:szCs w:val="22"/>
        </w:rPr>
        <w:t xml:space="preserve"> </w:t>
      </w:r>
      <w:r w:rsidR="00270335">
        <w:rPr>
          <w:rFonts w:ascii="Verdana" w:hAnsi="Verdana"/>
          <w:sz w:val="22"/>
          <w:szCs w:val="22"/>
        </w:rPr>
        <w:t>(=Belønning!)</w:t>
      </w:r>
    </w:p>
    <w:p w14:paraId="512E5A30" w14:textId="77777777" w:rsidR="00D14829" w:rsidRPr="0025202C" w:rsidRDefault="00A374F5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>ETTER SOMMERFERIEN</w:t>
      </w:r>
      <w:r w:rsidR="00D14829" w:rsidRPr="0025202C">
        <w:rPr>
          <w:rFonts w:ascii="Verdana" w:hAnsi="Verdana"/>
          <w:b/>
          <w:sz w:val="22"/>
          <w:szCs w:val="22"/>
        </w:rPr>
        <w:t>:</w:t>
      </w:r>
    </w:p>
    <w:p w14:paraId="7A46C06C" w14:textId="77777777" w:rsidR="00386071" w:rsidRDefault="00386071" w:rsidP="001B1658">
      <w:pPr>
        <w:rPr>
          <w:rFonts w:ascii="Verdana" w:hAnsi="Verdana"/>
          <w:sz w:val="22"/>
          <w:szCs w:val="22"/>
        </w:rPr>
      </w:pPr>
    </w:p>
    <w:p w14:paraId="761E8FD2" w14:textId="0D8061E7" w:rsidR="007E5120" w:rsidRPr="0025202C" w:rsidRDefault="007E5120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INNE/UTE:</w:t>
      </w:r>
    </w:p>
    <w:p w14:paraId="727EED79" w14:textId="35D1F811" w:rsidR="00270335" w:rsidRDefault="00270335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Repetisjon av humlenes liv: hvor langt er de kommet nå? Hva skjer i humlebolet nå? </w:t>
      </w:r>
      <w:r w:rsidR="008B0D9D">
        <w:rPr>
          <w:rFonts w:ascii="Verdana" w:hAnsi="Verdana"/>
          <w:sz w:val="22"/>
          <w:szCs w:val="22"/>
        </w:rPr>
        <w:t>(Mange arbeidere, hannene er komme</w:t>
      </w:r>
      <w:r w:rsidR="00BE3978">
        <w:rPr>
          <w:rFonts w:ascii="Verdana" w:hAnsi="Verdana"/>
          <w:sz w:val="22"/>
          <w:szCs w:val="22"/>
        </w:rPr>
        <w:t xml:space="preserve">t ut, nye dronningene kommer.) </w:t>
      </w:r>
    </w:p>
    <w:p w14:paraId="020F65A5" w14:textId="53CB5884" w:rsidR="00270335" w:rsidRDefault="00BE3978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Lese tekst: </w:t>
      </w:r>
      <w:r w:rsidRPr="009F3907">
        <w:rPr>
          <w:rFonts w:ascii="Verdana" w:hAnsi="Verdana"/>
          <w:i/>
          <w:sz w:val="22"/>
          <w:szCs w:val="22"/>
        </w:rPr>
        <w:t>Humlenes Blomsterbok</w:t>
      </w:r>
      <w:r w:rsidRPr="0025202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repetere aktuelle sider.  </w:t>
      </w:r>
    </w:p>
    <w:p w14:paraId="0750D909" w14:textId="0A693B2A" w:rsidR="00386071" w:rsidRDefault="003860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Samtale om feriens humleopplevelser. Involvere </w:t>
      </w:r>
      <w:r w:rsidR="00182E46">
        <w:rPr>
          <w:rFonts w:ascii="Verdana" w:hAnsi="Verdana"/>
          <w:sz w:val="22"/>
          <w:szCs w:val="22"/>
        </w:rPr>
        <w:t>elevene i å planlegge humlejakt. H</w:t>
      </w:r>
      <w:r w:rsidRPr="0025202C">
        <w:rPr>
          <w:rFonts w:ascii="Verdana" w:hAnsi="Verdana"/>
          <w:sz w:val="22"/>
          <w:szCs w:val="22"/>
        </w:rPr>
        <w:t>va trenger de av utstyr? Til fangst. Til notater. Til bestemmelse</w:t>
      </w:r>
      <w:r w:rsidR="00C82A68" w:rsidRPr="0025202C">
        <w:rPr>
          <w:rFonts w:ascii="Verdana" w:hAnsi="Verdana"/>
          <w:sz w:val="22"/>
          <w:szCs w:val="22"/>
        </w:rPr>
        <w:t>.</w:t>
      </w:r>
      <w:r w:rsidRPr="0025202C">
        <w:rPr>
          <w:rFonts w:ascii="Verdana" w:hAnsi="Verdana"/>
          <w:sz w:val="22"/>
          <w:szCs w:val="22"/>
        </w:rPr>
        <w:t xml:space="preserve"> </w:t>
      </w:r>
      <w:r w:rsidR="00C82A68" w:rsidRPr="0025202C">
        <w:rPr>
          <w:rFonts w:ascii="Verdana" w:hAnsi="Verdana"/>
          <w:sz w:val="22"/>
          <w:szCs w:val="22"/>
        </w:rPr>
        <w:t>Gruppearbeid?</w:t>
      </w:r>
    </w:p>
    <w:p w14:paraId="355705C0" w14:textId="77777777" w:rsidR="004F42EC" w:rsidRDefault="004F42EC" w:rsidP="001B1658">
      <w:pPr>
        <w:rPr>
          <w:rFonts w:ascii="Verdana" w:hAnsi="Verdana"/>
          <w:sz w:val="22"/>
          <w:szCs w:val="22"/>
        </w:rPr>
      </w:pPr>
    </w:p>
    <w:p w14:paraId="66846B0B" w14:textId="7BDB66C5" w:rsidR="004F42EC" w:rsidRDefault="004F42E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Repetisjon: Bruk humlekortene; klarer de alle seks?</w:t>
      </w:r>
    </w:p>
    <w:p w14:paraId="010B6C1A" w14:textId="1A2E5DDF" w:rsidR="004F42EC" w:rsidRPr="0025202C" w:rsidRDefault="004F42E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Tegn skisser av humlekroppene, del ut farger: hvit, brun, gul,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svart, rød. </w:t>
      </w:r>
    </w:p>
    <w:p w14:paraId="43A2F407" w14:textId="77777777" w:rsidR="00386071" w:rsidRPr="0025202C" w:rsidRDefault="00386071" w:rsidP="001B1658">
      <w:pPr>
        <w:rPr>
          <w:rFonts w:ascii="Verdana" w:hAnsi="Verdana"/>
          <w:sz w:val="22"/>
          <w:szCs w:val="22"/>
        </w:rPr>
      </w:pPr>
    </w:p>
    <w:p w14:paraId="5D788E80" w14:textId="77777777" w:rsidR="00791693" w:rsidRPr="0025202C" w:rsidRDefault="00FA5794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 xml:space="preserve">3. </w:t>
      </w:r>
      <w:r w:rsidR="00791693" w:rsidRPr="0025202C">
        <w:rPr>
          <w:rFonts w:ascii="Verdana" w:hAnsi="Verdana"/>
          <w:b/>
          <w:i/>
          <w:sz w:val="22"/>
          <w:szCs w:val="22"/>
        </w:rPr>
        <w:t>Å bestemme humler:</w:t>
      </w:r>
    </w:p>
    <w:p w14:paraId="23BB24F0" w14:textId="77777777" w:rsidR="00270335" w:rsidRDefault="00270335" w:rsidP="001B1658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innhold:</w:t>
      </w:r>
    </w:p>
    <w:p w14:paraId="74FFBC28" w14:textId="5D84D54B" w:rsidR="00FA5794" w:rsidRPr="00BE3C39" w:rsidRDefault="00814ECB" w:rsidP="001B1658">
      <w:pPr>
        <w:rPr>
          <w:rFonts w:ascii="Verdana" w:hAnsi="Verdana"/>
          <w:i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FA5794" w:rsidRPr="00BE3C39">
        <w:rPr>
          <w:rFonts w:ascii="Verdana" w:hAnsi="Verdana"/>
          <w:i/>
          <w:sz w:val="22"/>
          <w:szCs w:val="22"/>
        </w:rPr>
        <w:t>arter</w:t>
      </w:r>
    </w:p>
    <w:p w14:paraId="11E24DCF" w14:textId="77777777" w:rsidR="00791960" w:rsidRPr="00BE3C39" w:rsidRDefault="00FA579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791960" w:rsidRPr="00BE3C39">
        <w:rPr>
          <w:rFonts w:ascii="Verdana" w:hAnsi="Verdana"/>
          <w:i/>
          <w:sz w:val="22"/>
          <w:szCs w:val="22"/>
        </w:rPr>
        <w:t xml:space="preserve">nye dronninger </w:t>
      </w:r>
    </w:p>
    <w:p w14:paraId="31CFBAAB" w14:textId="42E442E9" w:rsidR="00814ECB" w:rsidRPr="00BE3C39" w:rsidRDefault="00791960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 xml:space="preserve">         </w:t>
      </w:r>
      <w:r w:rsidR="00814ECB" w:rsidRPr="00BE3C39">
        <w:rPr>
          <w:rFonts w:ascii="Verdana" w:hAnsi="Verdana"/>
          <w:i/>
          <w:sz w:val="22"/>
          <w:szCs w:val="22"/>
        </w:rPr>
        <w:t>arbeidere</w:t>
      </w:r>
    </w:p>
    <w:p w14:paraId="0938FC01" w14:textId="77777777" w:rsidR="00814ECB" w:rsidRPr="00BE3C39" w:rsidRDefault="00814ECB" w:rsidP="001B1658">
      <w:pPr>
        <w:rPr>
          <w:rFonts w:ascii="Verdana" w:hAnsi="Verdana"/>
          <w:i/>
          <w:sz w:val="22"/>
          <w:szCs w:val="22"/>
        </w:rPr>
      </w:pPr>
      <w:r w:rsidRPr="00FA403F">
        <w:rPr>
          <w:rFonts w:ascii="Verdana" w:hAnsi="Verdana"/>
          <w:b/>
          <w:i/>
          <w:sz w:val="22"/>
          <w:szCs w:val="22"/>
        </w:rPr>
        <w:tab/>
      </w:r>
      <w:r w:rsidRPr="00BE3C39">
        <w:rPr>
          <w:rFonts w:ascii="Verdana" w:hAnsi="Verdana"/>
          <w:i/>
          <w:sz w:val="22"/>
          <w:szCs w:val="22"/>
        </w:rPr>
        <w:t>hanner</w:t>
      </w:r>
    </w:p>
    <w:p w14:paraId="6A286995" w14:textId="77777777" w:rsidR="00791693" w:rsidRPr="00BE3C39" w:rsidRDefault="00FA579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C82A68" w:rsidRPr="00BE3C39">
        <w:rPr>
          <w:rFonts w:ascii="Verdana" w:hAnsi="Verdana"/>
          <w:i/>
          <w:sz w:val="22"/>
          <w:szCs w:val="22"/>
        </w:rPr>
        <w:t>hvilke blomster besøker de?</w:t>
      </w:r>
    </w:p>
    <w:p w14:paraId="21A3DAF1" w14:textId="22691BAA" w:rsidR="00791BAD" w:rsidRPr="0025202C" w:rsidRDefault="004F42E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UTE</w:t>
      </w:r>
      <w:r w:rsidR="00791BAD" w:rsidRPr="0025202C">
        <w:rPr>
          <w:rFonts w:ascii="Verdana" w:hAnsi="Verdana"/>
          <w:sz w:val="22"/>
          <w:szCs w:val="22"/>
        </w:rPr>
        <w:t>:</w:t>
      </w:r>
    </w:p>
    <w:p w14:paraId="261304AD" w14:textId="0D556075" w:rsidR="00DE621D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B</w:t>
      </w:r>
      <w:r w:rsidR="00182E46">
        <w:rPr>
          <w:rFonts w:ascii="Verdana" w:hAnsi="Verdana"/>
          <w:sz w:val="22"/>
          <w:szCs w:val="22"/>
        </w:rPr>
        <w:t xml:space="preserve">ruke </w:t>
      </w:r>
      <w:r w:rsidR="00D20194">
        <w:rPr>
          <w:rFonts w:ascii="Verdana" w:hAnsi="Verdana"/>
          <w:sz w:val="22"/>
          <w:szCs w:val="22"/>
        </w:rPr>
        <w:t>humle-</w:t>
      </w:r>
      <w:r w:rsidR="00182E46">
        <w:rPr>
          <w:rFonts w:ascii="Verdana" w:hAnsi="Verdana"/>
          <w:sz w:val="22"/>
          <w:szCs w:val="22"/>
        </w:rPr>
        <w:t>skissene</w:t>
      </w:r>
      <w:r w:rsidR="00791960">
        <w:rPr>
          <w:rFonts w:ascii="Verdana" w:hAnsi="Verdana"/>
          <w:sz w:val="22"/>
          <w:szCs w:val="22"/>
        </w:rPr>
        <w:t>,</w:t>
      </w:r>
      <w:r w:rsidR="00FA403F">
        <w:rPr>
          <w:rFonts w:ascii="Verdana" w:hAnsi="Verdana"/>
          <w:sz w:val="22"/>
          <w:szCs w:val="22"/>
        </w:rPr>
        <w:t xml:space="preserve"> humleark og </w:t>
      </w:r>
      <w:r w:rsidR="00340E5F" w:rsidRPr="0025202C">
        <w:rPr>
          <w:rFonts w:ascii="Verdana" w:hAnsi="Verdana"/>
          <w:sz w:val="22"/>
          <w:szCs w:val="22"/>
        </w:rPr>
        <w:t>faglitteratur</w:t>
      </w:r>
      <w:r w:rsidRPr="0025202C">
        <w:rPr>
          <w:rFonts w:ascii="Verdana" w:hAnsi="Verdana"/>
          <w:sz w:val="22"/>
          <w:szCs w:val="22"/>
        </w:rPr>
        <w:t xml:space="preserve"> for å be</w:t>
      </w:r>
      <w:r w:rsidR="00DE621D" w:rsidRPr="0025202C">
        <w:rPr>
          <w:rFonts w:ascii="Verdana" w:hAnsi="Verdana"/>
          <w:sz w:val="22"/>
          <w:szCs w:val="22"/>
        </w:rPr>
        <w:t>stemme humler og plantene de besøker.</w:t>
      </w:r>
    </w:p>
    <w:p w14:paraId="42A7325F" w14:textId="77777777" w:rsidR="00DE621D" w:rsidRPr="0025202C" w:rsidRDefault="00DE621D" w:rsidP="001B1658">
      <w:pPr>
        <w:rPr>
          <w:rFonts w:ascii="Verdana" w:hAnsi="Verdana"/>
          <w:sz w:val="22"/>
          <w:szCs w:val="22"/>
        </w:rPr>
      </w:pPr>
    </w:p>
    <w:p w14:paraId="234431F7" w14:textId="77777777" w:rsidR="00340E5F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Beskrive humlene de fanger: </w:t>
      </w:r>
    </w:p>
    <w:p w14:paraId="0A3DA734" w14:textId="77777777" w:rsidR="00340E5F" w:rsidRPr="0025202C" w:rsidRDefault="00340E5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E</w:t>
      </w:r>
      <w:r w:rsidR="00182E46">
        <w:rPr>
          <w:rFonts w:ascii="Verdana" w:hAnsi="Verdana"/>
          <w:sz w:val="22"/>
          <w:szCs w:val="22"/>
        </w:rPr>
        <w:t>r de små (ofte arbeidere)?</w:t>
      </w:r>
      <w:r w:rsidR="00FA5794" w:rsidRPr="0025202C">
        <w:rPr>
          <w:rFonts w:ascii="Verdana" w:hAnsi="Verdana"/>
          <w:sz w:val="22"/>
          <w:szCs w:val="22"/>
        </w:rPr>
        <w:t xml:space="preserve"> </w:t>
      </w:r>
    </w:p>
    <w:p w14:paraId="7A441A87" w14:textId="77777777" w:rsidR="00791960" w:rsidRDefault="00340E5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FA5794" w:rsidRPr="0025202C">
        <w:rPr>
          <w:rFonts w:ascii="Verdana" w:hAnsi="Verdana"/>
          <w:sz w:val="22"/>
          <w:szCs w:val="22"/>
        </w:rPr>
        <w:t>Har de gule hår i ”</w:t>
      </w:r>
      <w:r w:rsidR="00182E46">
        <w:rPr>
          <w:rFonts w:ascii="Verdana" w:hAnsi="Verdana"/>
          <w:sz w:val="22"/>
          <w:szCs w:val="22"/>
        </w:rPr>
        <w:t>ansiktet” og mangler pollenklumper på beina</w:t>
      </w:r>
    </w:p>
    <w:p w14:paraId="21BAA66E" w14:textId="77777777" w:rsidR="00A63DD7" w:rsidRDefault="00791960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182E46">
        <w:rPr>
          <w:rFonts w:ascii="Verdana" w:hAnsi="Verdana"/>
          <w:sz w:val="22"/>
          <w:szCs w:val="22"/>
        </w:rPr>
        <w:t>(hanner)?</w:t>
      </w:r>
      <w:r>
        <w:rPr>
          <w:rFonts w:ascii="Verdana" w:hAnsi="Verdana"/>
          <w:sz w:val="22"/>
          <w:szCs w:val="22"/>
        </w:rPr>
        <w:t xml:space="preserve"> </w:t>
      </w:r>
    </w:p>
    <w:p w14:paraId="108F8755" w14:textId="77777777" w:rsidR="00791693" w:rsidRPr="0025202C" w:rsidRDefault="00A63DD7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82E46">
        <w:rPr>
          <w:rFonts w:ascii="Verdana" w:hAnsi="Verdana"/>
          <w:sz w:val="22"/>
          <w:szCs w:val="22"/>
        </w:rPr>
        <w:t>Er de store og kraftige (</w:t>
      </w:r>
      <w:r w:rsidR="00FA5794" w:rsidRPr="0025202C">
        <w:rPr>
          <w:rFonts w:ascii="Verdana" w:hAnsi="Verdana"/>
          <w:sz w:val="22"/>
          <w:szCs w:val="22"/>
        </w:rPr>
        <w:t>dronninger)</w:t>
      </w:r>
      <w:r w:rsidR="00182E46">
        <w:rPr>
          <w:rFonts w:ascii="Verdana" w:hAnsi="Verdana"/>
          <w:sz w:val="22"/>
          <w:szCs w:val="22"/>
        </w:rPr>
        <w:t>?</w:t>
      </w:r>
    </w:p>
    <w:p w14:paraId="0A4D4C3D" w14:textId="77777777" w:rsidR="008B0D9D" w:rsidRDefault="008B0D9D" w:rsidP="001B1658">
      <w:pPr>
        <w:rPr>
          <w:rFonts w:ascii="Verdana" w:hAnsi="Verdana"/>
          <w:sz w:val="22"/>
          <w:szCs w:val="22"/>
        </w:rPr>
      </w:pPr>
    </w:p>
    <w:p w14:paraId="68F85360" w14:textId="2D49B8FE" w:rsidR="00FA5794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Det gjør ingen ting om elevene bommer på noen bestemmelser. </w:t>
      </w:r>
      <w:r w:rsidR="00BE3C39">
        <w:rPr>
          <w:rFonts w:ascii="Verdana" w:hAnsi="Verdana"/>
          <w:sz w:val="22"/>
          <w:szCs w:val="22"/>
        </w:rPr>
        <w:t xml:space="preserve">Mange arter er veldig like. </w:t>
      </w:r>
      <w:r w:rsidRPr="0025202C">
        <w:rPr>
          <w:rFonts w:ascii="Verdana" w:hAnsi="Verdana"/>
          <w:sz w:val="22"/>
          <w:szCs w:val="22"/>
        </w:rPr>
        <w:t>Langt viktigere er det at de øver seg på å se etter kjennetegn og bruke bestemmelseslitteratur.</w:t>
      </w:r>
    </w:p>
    <w:p w14:paraId="19A389A1" w14:textId="77777777" w:rsidR="00FA5794" w:rsidRPr="0025202C" w:rsidRDefault="00FA5794" w:rsidP="001B1658">
      <w:pPr>
        <w:rPr>
          <w:rFonts w:ascii="Verdana" w:hAnsi="Verdana"/>
          <w:sz w:val="22"/>
          <w:szCs w:val="22"/>
        </w:rPr>
      </w:pPr>
    </w:p>
    <w:p w14:paraId="31E3B3B7" w14:textId="77777777" w:rsidR="00791693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Ta bilder av humlene og tegn inn fargemønstrene på registreringsskjema.</w:t>
      </w:r>
    </w:p>
    <w:p w14:paraId="07723F3D" w14:textId="77777777" w:rsidR="00791693" w:rsidRPr="0025202C" w:rsidRDefault="00791693" w:rsidP="001B1658">
      <w:pPr>
        <w:rPr>
          <w:rFonts w:ascii="Verdana" w:hAnsi="Verdana"/>
          <w:sz w:val="22"/>
          <w:szCs w:val="22"/>
        </w:rPr>
      </w:pPr>
    </w:p>
    <w:p w14:paraId="44F0ACC6" w14:textId="77777777" w:rsidR="00C82A68" w:rsidRPr="0025202C" w:rsidRDefault="00182E46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 tid til</w:t>
      </w:r>
      <w:r w:rsidR="00C82A68" w:rsidRPr="0025202C">
        <w:rPr>
          <w:rFonts w:ascii="Verdana" w:hAnsi="Verdana"/>
          <w:sz w:val="22"/>
          <w:szCs w:val="22"/>
        </w:rPr>
        <w:t xml:space="preserve"> å spionere på humlene. Hvilke blomster oppsøker de? </w:t>
      </w:r>
    </w:p>
    <w:p w14:paraId="602108CF" w14:textId="77777777" w:rsidR="00FA5794" w:rsidRPr="0025202C" w:rsidRDefault="00C82A68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Skriv ned hvilke blomster humlene sitter på når de fa</w:t>
      </w:r>
      <w:r w:rsidR="00481396">
        <w:rPr>
          <w:rFonts w:ascii="Verdana" w:hAnsi="Verdana"/>
          <w:sz w:val="22"/>
          <w:szCs w:val="22"/>
        </w:rPr>
        <w:t>nges. Og fargen på pollenklumpene hos</w:t>
      </w:r>
      <w:r w:rsidRPr="0025202C">
        <w:rPr>
          <w:rFonts w:ascii="Verdana" w:hAnsi="Verdana"/>
          <w:sz w:val="22"/>
          <w:szCs w:val="22"/>
        </w:rPr>
        <w:t xml:space="preserve"> de forskjellige humlene.</w:t>
      </w:r>
      <w:r w:rsidR="00791960">
        <w:rPr>
          <w:rFonts w:ascii="Verdana" w:hAnsi="Verdana"/>
          <w:sz w:val="22"/>
          <w:szCs w:val="22"/>
        </w:rPr>
        <w:t xml:space="preserve"> </w:t>
      </w:r>
      <w:r w:rsidR="00791960" w:rsidRPr="0025202C">
        <w:rPr>
          <w:rFonts w:ascii="Verdana" w:hAnsi="Verdana"/>
          <w:sz w:val="22"/>
          <w:szCs w:val="22"/>
        </w:rPr>
        <w:t>Ta bilder av humler.</w:t>
      </w:r>
    </w:p>
    <w:p w14:paraId="6E5BE814" w14:textId="77777777" w:rsidR="00791693" w:rsidRPr="0025202C" w:rsidRDefault="00791693" w:rsidP="001B1658">
      <w:pPr>
        <w:rPr>
          <w:rFonts w:ascii="Verdana" w:hAnsi="Verdana"/>
          <w:sz w:val="22"/>
          <w:szCs w:val="22"/>
        </w:rPr>
      </w:pPr>
    </w:p>
    <w:p w14:paraId="56E34345" w14:textId="77777777" w:rsidR="00791BAD" w:rsidRPr="0025202C" w:rsidRDefault="00DE621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INNE: </w:t>
      </w:r>
      <w:r w:rsidR="00791BAD" w:rsidRPr="0025202C">
        <w:rPr>
          <w:rFonts w:ascii="Verdana" w:hAnsi="Verdana"/>
          <w:sz w:val="22"/>
          <w:szCs w:val="22"/>
        </w:rPr>
        <w:t>Gruppearbeid:</w:t>
      </w:r>
    </w:p>
    <w:p w14:paraId="67989F95" w14:textId="77777777" w:rsidR="00C82A68" w:rsidRPr="0025202C" w:rsidRDefault="00340E5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Gruppene rydder opp i notatene og present</w:t>
      </w:r>
      <w:r w:rsidR="00791960">
        <w:rPr>
          <w:rFonts w:ascii="Verdana" w:hAnsi="Verdana"/>
          <w:sz w:val="22"/>
          <w:szCs w:val="22"/>
        </w:rPr>
        <w:t>erer de i skjema eller tabeller</w:t>
      </w:r>
      <w:r w:rsidRPr="0025202C">
        <w:rPr>
          <w:rFonts w:ascii="Verdana" w:hAnsi="Verdana"/>
          <w:sz w:val="22"/>
          <w:szCs w:val="22"/>
        </w:rPr>
        <w:t>.</w:t>
      </w:r>
    </w:p>
    <w:p w14:paraId="40616DBC" w14:textId="5B76232A" w:rsidR="00D20194" w:rsidRPr="0025202C" w:rsidRDefault="00481396" w:rsidP="00D201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skal levere en rapport etter</w:t>
      </w:r>
      <w:r w:rsidR="00340E5F" w:rsidRPr="0025202C">
        <w:rPr>
          <w:rFonts w:ascii="Verdana" w:hAnsi="Verdana"/>
          <w:sz w:val="22"/>
          <w:szCs w:val="22"/>
        </w:rPr>
        <w:t xml:space="preserve"> feltarbeidet. Bruk </w:t>
      </w:r>
      <w:r>
        <w:rPr>
          <w:rFonts w:ascii="Verdana" w:hAnsi="Verdana"/>
          <w:sz w:val="22"/>
          <w:szCs w:val="22"/>
        </w:rPr>
        <w:t xml:space="preserve">en </w:t>
      </w:r>
      <w:r w:rsidR="00340E5F" w:rsidRPr="0025202C">
        <w:rPr>
          <w:rFonts w:ascii="Verdana" w:hAnsi="Verdana"/>
          <w:sz w:val="22"/>
          <w:szCs w:val="22"/>
        </w:rPr>
        <w:t>enkel modell for rapporten.</w:t>
      </w:r>
    </w:p>
    <w:p w14:paraId="2FC1FF07" w14:textId="77777777" w:rsidR="00D20194" w:rsidRPr="0025202C" w:rsidRDefault="00D20194" w:rsidP="001B1658">
      <w:pPr>
        <w:rPr>
          <w:rFonts w:ascii="Verdana" w:hAnsi="Verdana"/>
          <w:sz w:val="22"/>
          <w:szCs w:val="22"/>
        </w:rPr>
      </w:pPr>
    </w:p>
    <w:p w14:paraId="721373B4" w14:textId="77777777" w:rsidR="00791BAD" w:rsidRPr="0025202C" w:rsidRDefault="00481396" w:rsidP="001B1658">
      <w:pPr>
        <w:rPr>
          <w:rFonts w:ascii="Verdana" w:hAnsi="Verdana"/>
          <w:sz w:val="22"/>
          <w:szCs w:val="22"/>
        </w:rPr>
      </w:pPr>
      <w:r w:rsidRPr="00271CF7">
        <w:rPr>
          <w:rFonts w:ascii="Verdana" w:hAnsi="Verdana"/>
          <w:sz w:val="22"/>
          <w:szCs w:val="22"/>
          <w:u w:val="single"/>
        </w:rPr>
        <w:t>Fem</w:t>
      </w:r>
      <w:r w:rsidR="00791BAD" w:rsidRPr="00271CF7">
        <w:rPr>
          <w:rFonts w:ascii="Verdana" w:hAnsi="Verdana"/>
          <w:sz w:val="22"/>
          <w:szCs w:val="22"/>
          <w:u w:val="single"/>
        </w:rPr>
        <w:t xml:space="preserve"> </w:t>
      </w:r>
      <w:r w:rsidR="00DE621D" w:rsidRPr="00271CF7">
        <w:rPr>
          <w:rFonts w:ascii="Verdana" w:hAnsi="Verdana"/>
          <w:sz w:val="22"/>
          <w:szCs w:val="22"/>
          <w:u w:val="single"/>
        </w:rPr>
        <w:t>humle</w:t>
      </w:r>
      <w:r w:rsidR="00791BAD" w:rsidRPr="00271CF7">
        <w:rPr>
          <w:rFonts w:ascii="Verdana" w:hAnsi="Verdana"/>
          <w:sz w:val="22"/>
          <w:szCs w:val="22"/>
          <w:u w:val="single"/>
        </w:rPr>
        <w:t>arter:</w:t>
      </w:r>
      <w:r w:rsidR="00791BAD" w:rsidRPr="0025202C">
        <w:rPr>
          <w:rFonts w:ascii="Verdana" w:hAnsi="Verdana"/>
          <w:sz w:val="22"/>
          <w:szCs w:val="22"/>
        </w:rPr>
        <w:t xml:space="preserve"> Gruppen</w:t>
      </w:r>
      <w:r>
        <w:rPr>
          <w:rFonts w:ascii="Verdana" w:hAnsi="Verdana"/>
          <w:sz w:val="22"/>
          <w:szCs w:val="22"/>
        </w:rPr>
        <w:t xml:space="preserve"> skal samarbeide om å lære seg fem</w:t>
      </w:r>
      <w:r w:rsidR="00791BAD" w:rsidRPr="0025202C">
        <w:rPr>
          <w:rFonts w:ascii="Verdana" w:hAnsi="Verdana"/>
          <w:sz w:val="22"/>
          <w:szCs w:val="22"/>
        </w:rPr>
        <w:t xml:space="preserve"> lokale humlearter. </w:t>
      </w:r>
      <w:r>
        <w:rPr>
          <w:rFonts w:ascii="Verdana" w:hAnsi="Verdana"/>
          <w:sz w:val="22"/>
          <w:szCs w:val="22"/>
        </w:rPr>
        <w:t>Ta først en felles «idémyldring» på hvordan man kan utnytte</w:t>
      </w:r>
      <w:r w:rsidR="00791BAD" w:rsidRPr="0025202C">
        <w:rPr>
          <w:rFonts w:ascii="Verdana" w:hAnsi="Verdana"/>
          <w:sz w:val="22"/>
          <w:szCs w:val="22"/>
        </w:rPr>
        <w:t xml:space="preserve"> det å være en gruppe til å hjelpe hverandre å lære.</w:t>
      </w:r>
    </w:p>
    <w:p w14:paraId="214CDEA8" w14:textId="77777777" w:rsidR="00DE621D" w:rsidRDefault="00481396" w:rsidP="001B1658">
      <w:pPr>
        <w:rPr>
          <w:rFonts w:ascii="Verdana" w:hAnsi="Verdana"/>
          <w:sz w:val="22"/>
          <w:szCs w:val="22"/>
        </w:rPr>
      </w:pPr>
      <w:r w:rsidRPr="00271CF7">
        <w:rPr>
          <w:rFonts w:ascii="Verdana" w:hAnsi="Verdana"/>
          <w:sz w:val="22"/>
          <w:szCs w:val="22"/>
          <w:u w:val="single"/>
        </w:rPr>
        <w:t>Tre</w:t>
      </w:r>
      <w:r w:rsidR="00DE621D" w:rsidRPr="00271CF7">
        <w:rPr>
          <w:rFonts w:ascii="Verdana" w:hAnsi="Verdana"/>
          <w:sz w:val="22"/>
          <w:szCs w:val="22"/>
          <w:u w:val="single"/>
        </w:rPr>
        <w:t xml:space="preserve"> humleplanter:</w:t>
      </w:r>
      <w:r w:rsidR="00DE621D" w:rsidRPr="0025202C">
        <w:rPr>
          <w:rFonts w:ascii="Verdana" w:hAnsi="Verdana"/>
          <w:sz w:val="22"/>
          <w:szCs w:val="22"/>
        </w:rPr>
        <w:t xml:space="preserve"> Gruppen skal samarbeide om å lære seg </w:t>
      </w:r>
      <w:r>
        <w:rPr>
          <w:rFonts w:ascii="Verdana" w:hAnsi="Verdana"/>
          <w:sz w:val="22"/>
          <w:szCs w:val="22"/>
        </w:rPr>
        <w:t>tre</w:t>
      </w:r>
      <w:r w:rsidR="00A63D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typiske </w:t>
      </w:r>
      <w:r w:rsidR="00A63DD7">
        <w:rPr>
          <w:rFonts w:ascii="Verdana" w:hAnsi="Verdana"/>
          <w:sz w:val="22"/>
          <w:szCs w:val="22"/>
        </w:rPr>
        <w:t>humleplanter.</w:t>
      </w:r>
    </w:p>
    <w:p w14:paraId="7B394689" w14:textId="77777777" w:rsidR="00E25853" w:rsidRDefault="00A63DD7">
      <w:pPr>
        <w:rPr>
          <w:rFonts w:ascii="Verdana" w:hAnsi="Verdana"/>
          <w:sz w:val="22"/>
          <w:szCs w:val="22"/>
        </w:rPr>
      </w:pPr>
      <w:r w:rsidRPr="00850A63">
        <w:rPr>
          <w:rFonts w:ascii="Verdana" w:hAnsi="Verdana"/>
          <w:b/>
          <w:sz w:val="22"/>
          <w:szCs w:val="22"/>
        </w:rPr>
        <w:lastRenderedPageBreak/>
        <w:t>MER ETTERARBEID/FORDYPNING</w:t>
      </w:r>
      <w:r w:rsidR="00481396" w:rsidRPr="00850A63">
        <w:rPr>
          <w:rFonts w:ascii="Verdana" w:hAnsi="Verdana"/>
          <w:b/>
          <w:sz w:val="22"/>
          <w:szCs w:val="22"/>
        </w:rPr>
        <w:t>:</w:t>
      </w:r>
      <w:r w:rsidR="00481396">
        <w:rPr>
          <w:rFonts w:ascii="Verdana" w:hAnsi="Verdana"/>
          <w:sz w:val="22"/>
          <w:szCs w:val="22"/>
        </w:rPr>
        <w:t xml:space="preserve"> </w:t>
      </w:r>
    </w:p>
    <w:p w14:paraId="32260CB3" w14:textId="4421F3AD" w:rsidR="00340E5F" w:rsidRPr="00E25853" w:rsidRDefault="00E258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81396" w:rsidRPr="00E25853">
        <w:rPr>
          <w:rFonts w:ascii="Verdana" w:hAnsi="Verdana"/>
          <w:sz w:val="18"/>
          <w:szCs w:val="18"/>
        </w:rPr>
        <w:t>(k</w:t>
      </w:r>
      <w:r w:rsidR="00340E5F" w:rsidRPr="00E25853">
        <w:rPr>
          <w:rFonts w:ascii="Verdana" w:hAnsi="Verdana"/>
          <w:sz w:val="18"/>
          <w:szCs w:val="18"/>
        </w:rPr>
        <w:t xml:space="preserve">an gjøres til slutt eller puttes </w:t>
      </w:r>
      <w:r w:rsidR="00481396" w:rsidRPr="00E25853">
        <w:rPr>
          <w:rFonts w:ascii="Verdana" w:hAnsi="Verdana"/>
          <w:sz w:val="18"/>
          <w:szCs w:val="18"/>
        </w:rPr>
        <w:t>inn etter behov</w:t>
      </w:r>
      <w:r w:rsidR="00340E5F" w:rsidRPr="00E25853">
        <w:rPr>
          <w:rFonts w:ascii="Verdana" w:hAnsi="Verdana"/>
          <w:sz w:val="18"/>
          <w:szCs w:val="18"/>
        </w:rPr>
        <w:t>)</w:t>
      </w:r>
    </w:p>
    <w:p w14:paraId="78C1F72E" w14:textId="77777777" w:rsidR="00340E5F" w:rsidRDefault="00340E5F">
      <w:pPr>
        <w:rPr>
          <w:rFonts w:ascii="Verdana" w:hAnsi="Verdana"/>
          <w:sz w:val="22"/>
          <w:szCs w:val="22"/>
        </w:rPr>
      </w:pPr>
    </w:p>
    <w:p w14:paraId="44349CD7" w14:textId="77777777" w:rsidR="00D14829" w:rsidRPr="0025202C" w:rsidRDefault="00340E5F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>4</w:t>
      </w:r>
      <w:r w:rsidR="00642371" w:rsidRPr="0025202C">
        <w:rPr>
          <w:rFonts w:ascii="Verdana" w:hAnsi="Verdana"/>
          <w:b/>
          <w:i/>
          <w:sz w:val="22"/>
          <w:szCs w:val="22"/>
        </w:rPr>
        <w:t>. Å føre slekten videre:</w:t>
      </w:r>
    </w:p>
    <w:p w14:paraId="6CC04FC3" w14:textId="77777777" w:rsidR="00D20194" w:rsidRPr="00D20194" w:rsidRDefault="00D20194" w:rsidP="001B1658">
      <w:pPr>
        <w:rPr>
          <w:rFonts w:ascii="Verdana" w:hAnsi="Verdana"/>
          <w:i/>
          <w:sz w:val="22"/>
          <w:szCs w:val="22"/>
        </w:rPr>
      </w:pPr>
      <w:r w:rsidRPr="00D20194">
        <w:rPr>
          <w:rFonts w:ascii="Verdana" w:hAnsi="Verdana"/>
          <w:i/>
          <w:sz w:val="22"/>
          <w:szCs w:val="22"/>
        </w:rPr>
        <w:t xml:space="preserve">innhold: </w:t>
      </w:r>
    </w:p>
    <w:p w14:paraId="3171CB22" w14:textId="28C0E96C" w:rsidR="00117654" w:rsidRPr="00BE3C39" w:rsidRDefault="00642371" w:rsidP="001B1658">
      <w:pPr>
        <w:rPr>
          <w:rFonts w:ascii="Verdana" w:hAnsi="Verdana"/>
          <w:i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117654" w:rsidRPr="00BE3C39">
        <w:rPr>
          <w:rFonts w:ascii="Verdana" w:hAnsi="Verdana"/>
          <w:i/>
          <w:sz w:val="22"/>
          <w:szCs w:val="22"/>
        </w:rPr>
        <w:t>gjøkhumler</w:t>
      </w:r>
    </w:p>
    <w:p w14:paraId="758AA7D2" w14:textId="539CCD26" w:rsidR="00642371" w:rsidRPr="00BE3C39" w:rsidRDefault="0011765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481396" w:rsidRPr="00BE3C39">
        <w:rPr>
          <w:rFonts w:ascii="Verdana" w:hAnsi="Verdana"/>
          <w:i/>
          <w:sz w:val="22"/>
          <w:szCs w:val="22"/>
        </w:rPr>
        <w:t>nye dronning</w:t>
      </w:r>
      <w:r w:rsidR="000C5D14" w:rsidRPr="00BE3C39">
        <w:rPr>
          <w:rFonts w:ascii="Verdana" w:hAnsi="Verdana"/>
          <w:i/>
          <w:sz w:val="22"/>
          <w:szCs w:val="22"/>
        </w:rPr>
        <w:t>huml</w:t>
      </w:r>
      <w:r w:rsidR="00481396" w:rsidRPr="00BE3C39">
        <w:rPr>
          <w:rFonts w:ascii="Verdana" w:hAnsi="Verdana"/>
          <w:i/>
          <w:sz w:val="22"/>
          <w:szCs w:val="22"/>
        </w:rPr>
        <w:t>er</w:t>
      </w:r>
    </w:p>
    <w:p w14:paraId="635526A3" w14:textId="77777777" w:rsidR="00642371" w:rsidRPr="00BE3C39" w:rsidRDefault="00481396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hann</w:t>
      </w:r>
      <w:r w:rsidR="00642371" w:rsidRPr="00BE3C39">
        <w:rPr>
          <w:rFonts w:ascii="Verdana" w:hAnsi="Verdana"/>
          <w:i/>
          <w:sz w:val="22"/>
          <w:szCs w:val="22"/>
        </w:rPr>
        <w:t>humler</w:t>
      </w:r>
    </w:p>
    <w:p w14:paraId="54B82516" w14:textId="77777777" w:rsidR="00642371" w:rsidRPr="00BE3C39" w:rsidRDefault="00481396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pa</w:t>
      </w:r>
      <w:r w:rsidR="00642371" w:rsidRPr="00BE3C39">
        <w:rPr>
          <w:rFonts w:ascii="Verdana" w:hAnsi="Verdana"/>
          <w:i/>
          <w:sz w:val="22"/>
          <w:szCs w:val="22"/>
        </w:rPr>
        <w:t>ringen</w:t>
      </w:r>
    </w:p>
    <w:p w14:paraId="3773B015" w14:textId="77777777" w:rsidR="00642371" w:rsidRPr="00BE3C39" w:rsidRDefault="00642371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dvalen</w:t>
      </w:r>
    </w:p>
    <w:p w14:paraId="6C36EF77" w14:textId="77777777" w:rsidR="00D14829" w:rsidRPr="00BE3C39" w:rsidRDefault="00695075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truslene</w:t>
      </w:r>
    </w:p>
    <w:p w14:paraId="5E4A2A3E" w14:textId="77777777" w:rsidR="00D14829" w:rsidRPr="0025202C" w:rsidRDefault="00D14829" w:rsidP="001B1658">
      <w:pPr>
        <w:rPr>
          <w:rFonts w:ascii="Verdana" w:hAnsi="Verdana"/>
          <w:sz w:val="22"/>
          <w:szCs w:val="22"/>
        </w:rPr>
      </w:pPr>
    </w:p>
    <w:p w14:paraId="5E4368AF" w14:textId="3DD69B4A" w:rsidR="001B1658" w:rsidRPr="0025202C" w:rsidRDefault="001B1658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Forslag til undervisning</w:t>
      </w:r>
      <w:r w:rsidR="00443B30">
        <w:rPr>
          <w:rFonts w:ascii="Verdana" w:hAnsi="Verdana"/>
          <w:sz w:val="22"/>
          <w:szCs w:val="22"/>
        </w:rPr>
        <w:t xml:space="preserve"> om å føre slekten videre</w:t>
      </w:r>
      <w:r w:rsidRPr="0025202C">
        <w:rPr>
          <w:rFonts w:ascii="Verdana" w:hAnsi="Verdana"/>
          <w:sz w:val="22"/>
          <w:szCs w:val="22"/>
        </w:rPr>
        <w:t xml:space="preserve">: </w:t>
      </w:r>
    </w:p>
    <w:p w14:paraId="5B13EB72" w14:textId="77777777" w:rsidR="00340E5F" w:rsidRPr="0025202C" w:rsidRDefault="00340E5F" w:rsidP="00340E5F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A: Lese tekst. </w:t>
      </w:r>
    </w:p>
    <w:p w14:paraId="263C6781" w14:textId="658E0E49" w:rsidR="00340E5F" w:rsidRPr="00E25853" w:rsidRDefault="00340E5F" w:rsidP="00340E5F">
      <w:pPr>
        <w:rPr>
          <w:rFonts w:ascii="Verdana" w:hAnsi="Verdana"/>
          <w:sz w:val="18"/>
          <w:szCs w:val="18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481396">
        <w:rPr>
          <w:rFonts w:ascii="Verdana" w:hAnsi="Verdana"/>
          <w:sz w:val="22"/>
          <w:szCs w:val="22"/>
        </w:rPr>
        <w:t xml:space="preserve">F.eks. </w:t>
      </w:r>
      <w:r w:rsidR="00E25853">
        <w:rPr>
          <w:rFonts w:ascii="Verdana" w:hAnsi="Verdana"/>
          <w:i/>
          <w:sz w:val="22"/>
          <w:szCs w:val="22"/>
        </w:rPr>
        <w:t>Steinhumle</w:t>
      </w:r>
      <w:r w:rsidRPr="0025202C">
        <w:rPr>
          <w:rFonts w:ascii="Verdana" w:hAnsi="Verdana"/>
          <w:sz w:val="22"/>
          <w:szCs w:val="22"/>
        </w:rPr>
        <w:t>, s.</w:t>
      </w:r>
      <w:r w:rsidR="00481396">
        <w:rPr>
          <w:rFonts w:ascii="Verdana" w:hAnsi="Verdana"/>
          <w:sz w:val="22"/>
          <w:szCs w:val="22"/>
        </w:rPr>
        <w:t xml:space="preserve"> </w:t>
      </w:r>
      <w:r w:rsidR="00E25853">
        <w:rPr>
          <w:rFonts w:ascii="Verdana" w:hAnsi="Verdana"/>
          <w:sz w:val="22"/>
          <w:szCs w:val="22"/>
        </w:rPr>
        <w:t xml:space="preserve">16-21 </w:t>
      </w:r>
      <w:r w:rsidR="00E25853" w:rsidRPr="00E25853">
        <w:rPr>
          <w:rFonts w:ascii="Verdana" w:hAnsi="Verdana"/>
          <w:sz w:val="18"/>
          <w:szCs w:val="18"/>
        </w:rPr>
        <w:t>(gjøkhumle),</w:t>
      </w:r>
      <w:r w:rsidR="00E25853">
        <w:rPr>
          <w:rFonts w:ascii="Verdana" w:hAnsi="Verdana"/>
          <w:sz w:val="22"/>
          <w:szCs w:val="22"/>
        </w:rPr>
        <w:t xml:space="preserve"> s. 22-31 </w:t>
      </w:r>
      <w:r w:rsidR="00E25853" w:rsidRPr="00E25853">
        <w:rPr>
          <w:rFonts w:ascii="Verdana" w:hAnsi="Verdana"/>
          <w:sz w:val="18"/>
          <w:szCs w:val="18"/>
        </w:rPr>
        <w:t xml:space="preserve">(nye </w:t>
      </w:r>
      <w:r w:rsidR="00E25853">
        <w:rPr>
          <w:rFonts w:ascii="Verdana" w:hAnsi="Verdana"/>
          <w:sz w:val="18"/>
          <w:szCs w:val="18"/>
        </w:rPr>
        <w:tab/>
      </w:r>
      <w:r w:rsidR="00E25853">
        <w:rPr>
          <w:rFonts w:ascii="Verdana" w:hAnsi="Verdana"/>
          <w:sz w:val="18"/>
          <w:szCs w:val="18"/>
        </w:rPr>
        <w:tab/>
      </w:r>
      <w:r w:rsidR="00E25853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E25853" w:rsidRPr="00E25853">
        <w:rPr>
          <w:rFonts w:ascii="Verdana" w:hAnsi="Verdana"/>
          <w:sz w:val="18"/>
          <w:szCs w:val="18"/>
        </w:rPr>
        <w:t>dronninghumler, hannhumler, paringen, dvalen)</w:t>
      </w:r>
    </w:p>
    <w:p w14:paraId="765B99B3" w14:textId="77777777" w:rsidR="0025202C" w:rsidRDefault="00340E5F" w:rsidP="00340E5F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Pr="00481396">
        <w:rPr>
          <w:rFonts w:ascii="Verdana" w:hAnsi="Verdana"/>
          <w:i/>
          <w:sz w:val="22"/>
          <w:szCs w:val="22"/>
        </w:rPr>
        <w:t>Humlenes Blomsterbok</w:t>
      </w:r>
      <w:r w:rsidRPr="0025202C">
        <w:rPr>
          <w:rFonts w:ascii="Verdana" w:hAnsi="Verdana"/>
          <w:sz w:val="22"/>
          <w:szCs w:val="22"/>
        </w:rPr>
        <w:t>, s.</w:t>
      </w:r>
      <w:r w:rsidR="00EA17C7" w:rsidRPr="0025202C">
        <w:rPr>
          <w:rFonts w:ascii="Verdana" w:hAnsi="Verdana"/>
          <w:sz w:val="22"/>
          <w:szCs w:val="22"/>
        </w:rPr>
        <w:t xml:space="preserve"> </w:t>
      </w:r>
      <w:r w:rsidR="00481396">
        <w:rPr>
          <w:rFonts w:ascii="Verdana" w:hAnsi="Verdana"/>
          <w:sz w:val="22"/>
          <w:szCs w:val="22"/>
        </w:rPr>
        <w:t>32 og 36–</w:t>
      </w:r>
      <w:r w:rsidR="00F7006A" w:rsidRPr="0025202C">
        <w:rPr>
          <w:rFonts w:ascii="Verdana" w:hAnsi="Verdana"/>
          <w:sz w:val="22"/>
          <w:szCs w:val="22"/>
        </w:rPr>
        <w:t xml:space="preserve">37 og 41 og 45 </w:t>
      </w:r>
    </w:p>
    <w:p w14:paraId="33246010" w14:textId="77777777" w:rsidR="00340E5F" w:rsidRPr="0025202C" w:rsidRDefault="0025202C" w:rsidP="00340E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</w:t>
      </w:r>
      <w:r w:rsidR="00F7006A" w:rsidRPr="0025202C">
        <w:rPr>
          <w:rFonts w:ascii="Verdana" w:hAnsi="Verdana"/>
          <w:sz w:val="22"/>
          <w:szCs w:val="22"/>
        </w:rPr>
        <w:t>(</w:t>
      </w:r>
      <w:r w:rsidR="00A63DD7" w:rsidRPr="0025202C">
        <w:rPr>
          <w:rFonts w:ascii="Verdana" w:hAnsi="Verdana"/>
          <w:sz w:val="22"/>
          <w:szCs w:val="22"/>
        </w:rPr>
        <w:t>o.a.</w:t>
      </w:r>
      <w:r w:rsidR="00481396">
        <w:rPr>
          <w:rFonts w:ascii="Verdana" w:hAnsi="Verdana"/>
          <w:sz w:val="22"/>
          <w:szCs w:val="22"/>
        </w:rPr>
        <w:t xml:space="preserve"> – v</w:t>
      </w:r>
      <w:r w:rsidR="00F7006A" w:rsidRPr="0025202C">
        <w:rPr>
          <w:rFonts w:ascii="Verdana" w:hAnsi="Verdana"/>
          <w:sz w:val="22"/>
          <w:szCs w:val="22"/>
        </w:rPr>
        <w:t>elg selv!)</w:t>
      </w:r>
    </w:p>
    <w:p w14:paraId="15861F5B" w14:textId="77777777" w:rsidR="005B22B5" w:rsidRPr="0025202C" w:rsidRDefault="00117654" w:rsidP="005B22B5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.</w:t>
      </w:r>
      <w:r w:rsidR="005B22B5" w:rsidRPr="0025202C">
        <w:rPr>
          <w:rFonts w:ascii="Verdana" w:hAnsi="Verdana"/>
          <w:sz w:val="22"/>
          <w:szCs w:val="22"/>
        </w:rPr>
        <w:tab/>
      </w:r>
      <w:r w:rsidR="00F7006A" w:rsidRPr="0025202C">
        <w:rPr>
          <w:rFonts w:ascii="Verdana" w:hAnsi="Verdana"/>
          <w:sz w:val="22"/>
          <w:szCs w:val="22"/>
        </w:rPr>
        <w:t>B</w:t>
      </w:r>
      <w:r w:rsidR="005B22B5" w:rsidRPr="0025202C">
        <w:rPr>
          <w:rFonts w:ascii="Verdana" w:hAnsi="Verdana"/>
          <w:sz w:val="22"/>
          <w:szCs w:val="22"/>
        </w:rPr>
        <w:t>: Skrive tekst.</w:t>
      </w:r>
    </w:p>
    <w:p w14:paraId="556D9BDB" w14:textId="77777777" w:rsidR="00F91971" w:rsidRPr="0025202C" w:rsidRDefault="00F7006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Velg tema fra sensommeren. </w:t>
      </w:r>
      <w:r w:rsidR="0050176F" w:rsidRPr="0025202C">
        <w:rPr>
          <w:rFonts w:ascii="Verdana" w:hAnsi="Verdana"/>
          <w:sz w:val="22"/>
          <w:szCs w:val="22"/>
        </w:rPr>
        <w:t xml:space="preserve">Gå tett på. </w:t>
      </w:r>
    </w:p>
    <w:p w14:paraId="69010A6E" w14:textId="77777777" w:rsidR="005236B4" w:rsidRPr="0025202C" w:rsidRDefault="00F919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F7006A" w:rsidRPr="0025202C">
        <w:rPr>
          <w:rFonts w:ascii="Verdana" w:hAnsi="Verdana"/>
          <w:sz w:val="22"/>
          <w:szCs w:val="22"/>
        </w:rPr>
        <w:t xml:space="preserve">Skrive </w:t>
      </w:r>
      <w:r w:rsidR="00481396">
        <w:rPr>
          <w:rFonts w:ascii="Verdana" w:hAnsi="Verdana"/>
          <w:sz w:val="22"/>
          <w:szCs w:val="22"/>
        </w:rPr>
        <w:t xml:space="preserve">om </w:t>
      </w:r>
      <w:r w:rsidR="00F7006A" w:rsidRPr="0025202C">
        <w:rPr>
          <w:rFonts w:ascii="Verdana" w:hAnsi="Verdana"/>
          <w:sz w:val="22"/>
          <w:szCs w:val="22"/>
        </w:rPr>
        <w:t xml:space="preserve">en hannhumles korte </w:t>
      </w:r>
      <w:r w:rsidR="00481396">
        <w:rPr>
          <w:rFonts w:ascii="Verdana" w:hAnsi="Verdana"/>
          <w:sz w:val="22"/>
          <w:szCs w:val="22"/>
        </w:rPr>
        <w:t>livs</w:t>
      </w:r>
      <w:r w:rsidR="00F7006A" w:rsidRPr="0025202C">
        <w:rPr>
          <w:rFonts w:ascii="Verdana" w:hAnsi="Verdana"/>
          <w:sz w:val="22"/>
          <w:szCs w:val="22"/>
        </w:rPr>
        <w:t xml:space="preserve">historie? </w:t>
      </w:r>
    </w:p>
    <w:p w14:paraId="67FA110C" w14:textId="77777777" w:rsidR="00F91971" w:rsidRPr="0025202C" w:rsidRDefault="00F7006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Eller fødselen til en ny dronninghumle? </w:t>
      </w:r>
    </w:p>
    <w:p w14:paraId="7F6CF98F" w14:textId="6D103FCB" w:rsidR="0026542A" w:rsidRPr="0025202C" w:rsidRDefault="00F7006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26542A" w:rsidRPr="0025202C">
        <w:rPr>
          <w:rFonts w:ascii="Verdana" w:hAnsi="Verdana"/>
          <w:sz w:val="22"/>
          <w:szCs w:val="22"/>
        </w:rPr>
        <w:t>Bruk</w:t>
      </w:r>
      <w:r w:rsidR="0050176F" w:rsidRPr="0025202C">
        <w:rPr>
          <w:rFonts w:ascii="Verdana" w:hAnsi="Verdana"/>
          <w:sz w:val="22"/>
          <w:szCs w:val="22"/>
        </w:rPr>
        <w:t>e</w:t>
      </w:r>
      <w:r w:rsidR="0026542A" w:rsidRPr="0025202C">
        <w:rPr>
          <w:rFonts w:ascii="Verdana" w:hAnsi="Verdana"/>
          <w:sz w:val="22"/>
          <w:szCs w:val="22"/>
        </w:rPr>
        <w:t xml:space="preserve"> tankekart selv</w:t>
      </w:r>
      <w:r w:rsidR="00443B30">
        <w:rPr>
          <w:rFonts w:ascii="Verdana" w:hAnsi="Verdana"/>
          <w:sz w:val="22"/>
          <w:szCs w:val="22"/>
        </w:rPr>
        <w:t>, eller i grupper eller hel klasse</w:t>
      </w:r>
      <w:r w:rsidR="0026542A" w:rsidRPr="0025202C">
        <w:rPr>
          <w:rFonts w:ascii="Verdana" w:hAnsi="Verdana"/>
          <w:sz w:val="22"/>
          <w:szCs w:val="22"/>
        </w:rPr>
        <w:t>.</w:t>
      </w:r>
    </w:p>
    <w:p w14:paraId="12AEDAFD" w14:textId="77777777" w:rsidR="0025202C" w:rsidRDefault="0026542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>Velg form: dikt, event</w:t>
      </w:r>
      <w:r w:rsidR="00DE621D" w:rsidRPr="0025202C">
        <w:rPr>
          <w:rFonts w:ascii="Verdana" w:hAnsi="Verdana"/>
          <w:sz w:val="22"/>
          <w:szCs w:val="22"/>
        </w:rPr>
        <w:t xml:space="preserve">yr, fagtekst, tegneserie… </w:t>
      </w:r>
    </w:p>
    <w:p w14:paraId="5913CF16" w14:textId="77777777" w:rsidR="0026542A" w:rsidRPr="0025202C" w:rsidRDefault="0025202C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</w:t>
      </w:r>
      <w:r w:rsidR="0050176F" w:rsidRPr="0025202C">
        <w:rPr>
          <w:rFonts w:ascii="Verdana" w:hAnsi="Verdana"/>
          <w:sz w:val="22"/>
          <w:szCs w:val="22"/>
        </w:rPr>
        <w:t>Bruke m</w:t>
      </w:r>
      <w:r w:rsidR="0026542A" w:rsidRPr="0025202C">
        <w:rPr>
          <w:rFonts w:ascii="Verdana" w:hAnsi="Verdana"/>
          <w:sz w:val="22"/>
          <w:szCs w:val="22"/>
        </w:rPr>
        <w:t>odelltekst</w:t>
      </w:r>
      <w:r w:rsidR="00DE621D" w:rsidRPr="0025202C">
        <w:rPr>
          <w:rFonts w:ascii="Verdana" w:hAnsi="Verdana"/>
          <w:sz w:val="22"/>
          <w:szCs w:val="22"/>
        </w:rPr>
        <w:t xml:space="preserve">. </w:t>
      </w:r>
    </w:p>
    <w:p w14:paraId="67FC5B27" w14:textId="5C92A916" w:rsidR="0026542A" w:rsidRPr="0025202C" w:rsidRDefault="0026542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FA403F">
        <w:rPr>
          <w:rFonts w:ascii="Verdana" w:hAnsi="Verdana"/>
          <w:sz w:val="22"/>
          <w:szCs w:val="22"/>
        </w:rPr>
        <w:tab/>
        <w:t>I</w:t>
      </w:r>
      <w:r w:rsidRPr="0025202C">
        <w:rPr>
          <w:rFonts w:ascii="Verdana" w:hAnsi="Verdana"/>
          <w:sz w:val="22"/>
          <w:szCs w:val="22"/>
        </w:rPr>
        <w:t>llustr</w:t>
      </w:r>
      <w:r w:rsidR="00FA403F">
        <w:rPr>
          <w:rFonts w:ascii="Verdana" w:hAnsi="Verdana"/>
          <w:sz w:val="22"/>
          <w:szCs w:val="22"/>
        </w:rPr>
        <w:t>ere</w:t>
      </w:r>
      <w:r w:rsidRPr="0025202C">
        <w:rPr>
          <w:rFonts w:ascii="Verdana" w:hAnsi="Verdana"/>
          <w:sz w:val="22"/>
          <w:szCs w:val="22"/>
        </w:rPr>
        <w:t xml:space="preserve"> teksten.</w:t>
      </w:r>
    </w:p>
    <w:p w14:paraId="5741D10A" w14:textId="77777777" w:rsidR="00695075" w:rsidRPr="0025202C" w:rsidRDefault="00695075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C: Begrepstrening:</w:t>
      </w:r>
    </w:p>
    <w:p w14:paraId="12FD5FBA" w14:textId="77777777" w:rsidR="00695075" w:rsidRPr="0025202C" w:rsidRDefault="00695075" w:rsidP="00695075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>Avslutte humleundervisningen med å lage en begrepsbank;</w:t>
      </w:r>
    </w:p>
    <w:p w14:paraId="1D4E160C" w14:textId="77777777" w:rsidR="00791960" w:rsidRDefault="00481396" w:rsidP="006950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Hvilke nye begreper finnes</w:t>
      </w:r>
      <w:r w:rsidR="00695075" w:rsidRPr="0025202C">
        <w:rPr>
          <w:rFonts w:ascii="Verdana" w:hAnsi="Verdana"/>
          <w:sz w:val="22"/>
          <w:szCs w:val="22"/>
        </w:rPr>
        <w:t xml:space="preserve"> som vi kan samle opp og øve på å</w:t>
      </w:r>
    </w:p>
    <w:p w14:paraId="57B09C08" w14:textId="77777777" w:rsidR="00695075" w:rsidRPr="0025202C" w:rsidRDefault="00791960" w:rsidP="006950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bruke </w:t>
      </w:r>
      <w:r w:rsidR="00481396">
        <w:rPr>
          <w:rFonts w:ascii="Verdana" w:hAnsi="Verdana"/>
          <w:sz w:val="22"/>
          <w:szCs w:val="22"/>
        </w:rPr>
        <w:t>riktig (gjerne gruppearbeid</w:t>
      </w:r>
      <w:r w:rsidR="00695075" w:rsidRPr="0025202C">
        <w:rPr>
          <w:rFonts w:ascii="Verdana" w:hAnsi="Verdana"/>
          <w:sz w:val="22"/>
          <w:szCs w:val="22"/>
        </w:rPr>
        <w:t>)</w:t>
      </w:r>
      <w:r w:rsidR="00481396">
        <w:rPr>
          <w:rFonts w:ascii="Verdana" w:hAnsi="Verdana"/>
          <w:sz w:val="22"/>
          <w:szCs w:val="22"/>
        </w:rPr>
        <w:t>?</w:t>
      </w:r>
    </w:p>
    <w:p w14:paraId="2D5EB84C" w14:textId="77777777" w:rsidR="00F7006A" w:rsidRPr="0025202C" w:rsidRDefault="00F7006A" w:rsidP="001B1658">
      <w:pPr>
        <w:rPr>
          <w:rFonts w:ascii="Verdana" w:hAnsi="Verdana"/>
          <w:sz w:val="22"/>
          <w:szCs w:val="22"/>
        </w:rPr>
      </w:pPr>
    </w:p>
    <w:p w14:paraId="5F73227E" w14:textId="77777777" w:rsidR="00F91971" w:rsidRDefault="00481396" w:rsidP="001B1658">
      <w:pPr>
        <w:rPr>
          <w:rFonts w:ascii="Verdana" w:hAnsi="Verdana"/>
          <w:sz w:val="22"/>
          <w:szCs w:val="22"/>
        </w:rPr>
      </w:pPr>
      <w:r w:rsidRPr="00FA403F">
        <w:rPr>
          <w:rFonts w:ascii="Verdana" w:hAnsi="Verdana"/>
          <w:sz w:val="22"/>
          <w:szCs w:val="22"/>
        </w:rPr>
        <w:t xml:space="preserve">Samle tekster, </w:t>
      </w:r>
      <w:r w:rsidR="00F91971" w:rsidRPr="00FA403F">
        <w:rPr>
          <w:rFonts w:ascii="Verdana" w:hAnsi="Verdana"/>
          <w:sz w:val="22"/>
          <w:szCs w:val="22"/>
        </w:rPr>
        <w:t xml:space="preserve">tegninger og rapport i et </w:t>
      </w:r>
      <w:r w:rsidRPr="00FA403F">
        <w:rPr>
          <w:rFonts w:ascii="Verdana" w:hAnsi="Verdana"/>
          <w:sz w:val="22"/>
          <w:szCs w:val="22"/>
        </w:rPr>
        <w:t xml:space="preserve">eget </w:t>
      </w:r>
      <w:r w:rsidR="00F91971" w:rsidRPr="00FA403F">
        <w:rPr>
          <w:rFonts w:ascii="Verdana" w:hAnsi="Verdana"/>
          <w:sz w:val="22"/>
          <w:szCs w:val="22"/>
        </w:rPr>
        <w:t>humlehefte.</w:t>
      </w:r>
    </w:p>
    <w:p w14:paraId="2BAC2496" w14:textId="06046351" w:rsidR="00271CF7" w:rsidRPr="00271CF7" w:rsidRDefault="00271CF7" w:rsidP="00271CF7">
      <w:pPr>
        <w:rPr>
          <w:rFonts w:ascii="Verdana" w:hAnsi="Verdana"/>
          <w:sz w:val="22"/>
          <w:szCs w:val="22"/>
        </w:rPr>
      </w:pPr>
      <w:r w:rsidRPr="00271CF7">
        <w:rPr>
          <w:rFonts w:ascii="Verdana" w:hAnsi="Verdana"/>
          <w:sz w:val="22"/>
          <w:szCs w:val="22"/>
        </w:rPr>
        <w:t xml:space="preserve">Registrerer arter på Internett i Miljolare.no. </w:t>
      </w:r>
    </w:p>
    <w:p w14:paraId="4FB9F300" w14:textId="77777777" w:rsidR="00271CF7" w:rsidRPr="00FA403F" w:rsidRDefault="00271CF7" w:rsidP="001B1658">
      <w:pPr>
        <w:rPr>
          <w:rFonts w:ascii="Verdana" w:hAnsi="Verdana"/>
          <w:sz w:val="22"/>
          <w:szCs w:val="22"/>
        </w:rPr>
      </w:pPr>
    </w:p>
    <w:p w14:paraId="4C25B064" w14:textId="77777777" w:rsidR="00791BAD" w:rsidRPr="0025202C" w:rsidRDefault="00791BA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Avslutte med en humle</w:t>
      </w:r>
      <w:r w:rsidR="00481396">
        <w:rPr>
          <w:rFonts w:ascii="Verdana" w:hAnsi="Verdana"/>
          <w:sz w:val="22"/>
          <w:szCs w:val="22"/>
        </w:rPr>
        <w:t>-prøve/</w:t>
      </w:r>
      <w:proofErr w:type="spellStart"/>
      <w:r w:rsidR="00481396" w:rsidRPr="00481396">
        <w:rPr>
          <w:rFonts w:ascii="Verdana" w:hAnsi="Verdana"/>
          <w:i/>
          <w:sz w:val="22"/>
          <w:szCs w:val="22"/>
        </w:rPr>
        <w:t>B</w:t>
      </w:r>
      <w:r w:rsidRPr="00481396">
        <w:rPr>
          <w:rFonts w:ascii="Verdana" w:hAnsi="Verdana"/>
          <w:i/>
          <w:sz w:val="22"/>
          <w:szCs w:val="22"/>
        </w:rPr>
        <w:t>ombus</w:t>
      </w:r>
      <w:proofErr w:type="spellEnd"/>
      <w:r w:rsidR="00481396">
        <w:rPr>
          <w:rFonts w:ascii="Verdana" w:hAnsi="Verdana"/>
          <w:sz w:val="22"/>
          <w:szCs w:val="22"/>
        </w:rPr>
        <w:t>-</w:t>
      </w:r>
      <w:r w:rsidRPr="0025202C">
        <w:rPr>
          <w:rFonts w:ascii="Verdana" w:hAnsi="Verdana"/>
          <w:sz w:val="22"/>
          <w:szCs w:val="22"/>
        </w:rPr>
        <w:t>prøve?</w:t>
      </w:r>
    </w:p>
    <w:p w14:paraId="5CECC1F8" w14:textId="77777777" w:rsidR="00791BAD" w:rsidRPr="0025202C" w:rsidRDefault="00481396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 t</w:t>
      </w:r>
      <w:r w:rsidR="00A63DD7">
        <w:rPr>
          <w:rFonts w:ascii="Verdana" w:hAnsi="Verdana"/>
          <w:sz w:val="22"/>
          <w:szCs w:val="22"/>
        </w:rPr>
        <w:t xml:space="preserve">ydelige kriterier for å ta </w:t>
      </w:r>
      <w:r>
        <w:rPr>
          <w:rFonts w:ascii="Verdana" w:hAnsi="Verdana"/>
          <w:sz w:val="22"/>
          <w:szCs w:val="22"/>
        </w:rPr>
        <w:t>«</w:t>
      </w:r>
      <w:r w:rsidR="00A63DD7">
        <w:rPr>
          <w:rFonts w:ascii="Verdana" w:hAnsi="Verdana"/>
          <w:sz w:val="22"/>
          <w:szCs w:val="22"/>
        </w:rPr>
        <w:t>humle</w:t>
      </w:r>
      <w:r>
        <w:rPr>
          <w:rFonts w:ascii="Verdana" w:hAnsi="Verdana"/>
          <w:sz w:val="22"/>
          <w:szCs w:val="22"/>
        </w:rPr>
        <w:t>-</w:t>
      </w:r>
      <w:r w:rsidR="00A63DD7">
        <w:rPr>
          <w:rFonts w:ascii="Verdana" w:hAnsi="Verdana"/>
          <w:sz w:val="22"/>
          <w:szCs w:val="22"/>
        </w:rPr>
        <w:t>sertifikat</w:t>
      </w:r>
      <w:r>
        <w:rPr>
          <w:rFonts w:ascii="Verdana" w:hAnsi="Verdana"/>
          <w:sz w:val="22"/>
          <w:szCs w:val="22"/>
        </w:rPr>
        <w:t>»</w:t>
      </w:r>
      <w:r w:rsidR="00A63DD7">
        <w:rPr>
          <w:rFonts w:ascii="Verdana" w:hAnsi="Verdana"/>
          <w:sz w:val="22"/>
          <w:szCs w:val="22"/>
        </w:rPr>
        <w:t>:</w:t>
      </w:r>
    </w:p>
    <w:p w14:paraId="01DA388A" w14:textId="77777777" w:rsidR="00791BAD" w:rsidRPr="0025202C" w:rsidRDefault="00481396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Kjenne igjen minst fem</w:t>
      </w:r>
      <w:r w:rsidR="00791BAD" w:rsidRPr="0025202C">
        <w:rPr>
          <w:rFonts w:ascii="Verdana" w:hAnsi="Verdana"/>
          <w:sz w:val="22"/>
          <w:szCs w:val="22"/>
        </w:rPr>
        <w:t xml:space="preserve"> </w:t>
      </w:r>
      <w:r w:rsidR="004534E9" w:rsidRPr="0025202C">
        <w:rPr>
          <w:rFonts w:ascii="Verdana" w:hAnsi="Verdana"/>
          <w:sz w:val="22"/>
          <w:szCs w:val="22"/>
        </w:rPr>
        <w:t>humle</w:t>
      </w:r>
      <w:r w:rsidR="00791BAD" w:rsidRPr="0025202C">
        <w:rPr>
          <w:rFonts w:ascii="Verdana" w:hAnsi="Verdana"/>
          <w:sz w:val="22"/>
          <w:szCs w:val="22"/>
        </w:rPr>
        <w:t>arter</w:t>
      </w:r>
    </w:p>
    <w:p w14:paraId="2BB7B9C3" w14:textId="77777777" w:rsidR="00791BAD" w:rsidRPr="0025202C" w:rsidRDefault="00791BA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Kunne fortelle </w:t>
      </w:r>
      <w:r w:rsidR="004534E9" w:rsidRPr="0025202C">
        <w:rPr>
          <w:rFonts w:ascii="Verdana" w:hAnsi="Verdana"/>
          <w:sz w:val="22"/>
          <w:szCs w:val="22"/>
        </w:rPr>
        <w:t xml:space="preserve">viktige trekk fra </w:t>
      </w:r>
      <w:r w:rsidRPr="0025202C">
        <w:rPr>
          <w:rFonts w:ascii="Verdana" w:hAnsi="Verdana"/>
          <w:sz w:val="22"/>
          <w:szCs w:val="22"/>
        </w:rPr>
        <w:t>humlens livssyklus</w:t>
      </w:r>
      <w:r w:rsidR="004534E9" w:rsidRPr="0025202C">
        <w:rPr>
          <w:rFonts w:ascii="Verdana" w:hAnsi="Verdana"/>
          <w:sz w:val="22"/>
          <w:szCs w:val="22"/>
        </w:rPr>
        <w:t xml:space="preserve"> </w:t>
      </w:r>
    </w:p>
    <w:p w14:paraId="310E5F25" w14:textId="6407904D" w:rsidR="00791BAD" w:rsidRPr="0025202C" w:rsidRDefault="00791BAD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Kunne tre viktige humleplanter</w:t>
      </w:r>
      <w:r w:rsidR="00791960">
        <w:rPr>
          <w:rFonts w:ascii="Verdana" w:hAnsi="Verdana"/>
          <w:sz w:val="22"/>
          <w:szCs w:val="22"/>
        </w:rPr>
        <w:t xml:space="preserve"> </w:t>
      </w:r>
      <w:r w:rsidR="00481396">
        <w:rPr>
          <w:rFonts w:ascii="Verdana" w:hAnsi="Verdana"/>
          <w:sz w:val="22"/>
          <w:szCs w:val="22"/>
        </w:rPr>
        <w:t xml:space="preserve">(gjerne en fra </w:t>
      </w:r>
      <w:r w:rsidR="00791960">
        <w:rPr>
          <w:rFonts w:ascii="Verdana" w:hAnsi="Verdana"/>
          <w:sz w:val="22"/>
          <w:szCs w:val="22"/>
        </w:rPr>
        <w:t xml:space="preserve">forsommer, </w:t>
      </w:r>
      <w:r w:rsidR="00481396">
        <w:rPr>
          <w:rFonts w:ascii="Verdana" w:hAnsi="Verdana"/>
          <w:sz w:val="22"/>
          <w:szCs w:val="22"/>
        </w:rPr>
        <w:t xml:space="preserve">en fra </w:t>
      </w:r>
      <w:r w:rsidR="00823D14">
        <w:rPr>
          <w:rFonts w:ascii="Verdana" w:hAnsi="Verdana"/>
          <w:sz w:val="22"/>
          <w:szCs w:val="22"/>
        </w:rPr>
        <w:tab/>
      </w:r>
      <w:r w:rsidR="00481396">
        <w:rPr>
          <w:rFonts w:ascii="Verdana" w:hAnsi="Verdana"/>
          <w:sz w:val="22"/>
          <w:szCs w:val="22"/>
        </w:rPr>
        <w:t>midt</w:t>
      </w:r>
      <w:r w:rsidR="00791960">
        <w:rPr>
          <w:rFonts w:ascii="Verdana" w:hAnsi="Verdana"/>
          <w:sz w:val="22"/>
          <w:szCs w:val="22"/>
        </w:rPr>
        <w:t xml:space="preserve">sommer og </w:t>
      </w:r>
      <w:r w:rsidR="00481396">
        <w:rPr>
          <w:rFonts w:ascii="Verdana" w:hAnsi="Verdana"/>
          <w:sz w:val="22"/>
          <w:szCs w:val="22"/>
        </w:rPr>
        <w:t>en fra</w:t>
      </w:r>
      <w:r w:rsidR="00823D14">
        <w:rPr>
          <w:rFonts w:ascii="Verdana" w:hAnsi="Verdana"/>
          <w:sz w:val="22"/>
          <w:szCs w:val="22"/>
        </w:rPr>
        <w:t xml:space="preserve"> e</w:t>
      </w:r>
      <w:r w:rsidR="00791960">
        <w:rPr>
          <w:rFonts w:ascii="Verdana" w:hAnsi="Verdana"/>
          <w:sz w:val="22"/>
          <w:szCs w:val="22"/>
        </w:rPr>
        <w:t>ttersommer</w:t>
      </w:r>
      <w:r w:rsidR="00481396">
        <w:rPr>
          <w:rFonts w:ascii="Verdana" w:hAnsi="Verdana"/>
          <w:sz w:val="22"/>
          <w:szCs w:val="22"/>
        </w:rPr>
        <w:t>)</w:t>
      </w:r>
    </w:p>
    <w:p w14:paraId="0F64D45A" w14:textId="77777777" w:rsidR="00927E80" w:rsidRPr="0025202C" w:rsidRDefault="004534E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Kunne fortelle om tre trusler humlene er utsatt for</w:t>
      </w:r>
      <w:r w:rsidR="00481396">
        <w:rPr>
          <w:rFonts w:ascii="Verdana" w:hAnsi="Verdana"/>
          <w:sz w:val="22"/>
          <w:szCs w:val="22"/>
        </w:rPr>
        <w:t xml:space="preserve"> på grunn av hva </w:t>
      </w:r>
      <w:r w:rsidR="00823D14">
        <w:rPr>
          <w:rFonts w:ascii="Verdana" w:hAnsi="Verdana"/>
          <w:sz w:val="22"/>
          <w:szCs w:val="22"/>
        </w:rPr>
        <w:tab/>
      </w:r>
      <w:r w:rsidR="00481396">
        <w:rPr>
          <w:rFonts w:ascii="Verdana" w:hAnsi="Verdana"/>
          <w:sz w:val="22"/>
          <w:szCs w:val="22"/>
        </w:rPr>
        <w:t>vi mennesker driver med</w:t>
      </w:r>
    </w:p>
    <w:p w14:paraId="53408E31" w14:textId="644B49D7" w:rsidR="00A63DD7" w:rsidRDefault="00481396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236C4DC0" w14:textId="7CDDD26E" w:rsidR="00443B30" w:rsidRDefault="00927E80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 </w:t>
      </w:r>
      <w:r w:rsidR="00682181">
        <w:rPr>
          <w:rFonts w:ascii="Verdana" w:hAnsi="Verdana"/>
          <w:sz w:val="22"/>
          <w:szCs w:val="22"/>
        </w:rPr>
        <w:t xml:space="preserve">boken </w:t>
      </w:r>
      <w:r w:rsidR="00682181">
        <w:rPr>
          <w:rFonts w:ascii="Verdana" w:hAnsi="Verdana"/>
          <w:i/>
          <w:sz w:val="22"/>
          <w:szCs w:val="22"/>
        </w:rPr>
        <w:t>Norges h</w:t>
      </w:r>
      <w:r w:rsidRPr="0025202C">
        <w:rPr>
          <w:rFonts w:ascii="Verdana" w:hAnsi="Verdana"/>
          <w:i/>
          <w:sz w:val="22"/>
          <w:szCs w:val="22"/>
        </w:rPr>
        <w:t>umler</w:t>
      </w:r>
      <w:r w:rsidR="00682181">
        <w:rPr>
          <w:rFonts w:ascii="Verdana" w:hAnsi="Verdana"/>
          <w:sz w:val="22"/>
          <w:szCs w:val="22"/>
        </w:rPr>
        <w:t xml:space="preserve"> </w:t>
      </w:r>
      <w:r w:rsidR="00682181" w:rsidRPr="00682181">
        <w:rPr>
          <w:rFonts w:ascii="Verdana" w:hAnsi="Verdana"/>
          <w:i/>
          <w:sz w:val="22"/>
          <w:szCs w:val="22"/>
        </w:rPr>
        <w:t>med Humleskolen</w:t>
      </w:r>
      <w:r w:rsidR="00682181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 xml:space="preserve">av Tor </w:t>
      </w:r>
      <w:proofErr w:type="spellStart"/>
      <w:r w:rsidRPr="0025202C">
        <w:rPr>
          <w:rFonts w:ascii="Verdana" w:hAnsi="Verdana"/>
          <w:sz w:val="22"/>
          <w:szCs w:val="22"/>
        </w:rPr>
        <w:t>Bollingmo</w:t>
      </w:r>
      <w:proofErr w:type="spellEnd"/>
      <w:r w:rsidR="00682181">
        <w:rPr>
          <w:rFonts w:ascii="Verdana" w:hAnsi="Verdana"/>
          <w:sz w:val="22"/>
          <w:szCs w:val="22"/>
        </w:rPr>
        <w:t>,</w:t>
      </w:r>
      <w:r w:rsidRPr="0025202C">
        <w:rPr>
          <w:rFonts w:ascii="Verdana" w:hAnsi="Verdana"/>
          <w:sz w:val="22"/>
          <w:szCs w:val="22"/>
        </w:rPr>
        <w:t xml:space="preserve"> fi</w:t>
      </w:r>
      <w:r w:rsidR="00682181">
        <w:rPr>
          <w:rFonts w:ascii="Verdana" w:hAnsi="Verdana"/>
          <w:sz w:val="22"/>
          <w:szCs w:val="22"/>
        </w:rPr>
        <w:t xml:space="preserve">nnes også forslag til både </w:t>
      </w:r>
      <w:proofErr w:type="spellStart"/>
      <w:r w:rsidR="00682181">
        <w:rPr>
          <w:rFonts w:ascii="Verdana" w:hAnsi="Verdana"/>
          <w:sz w:val="22"/>
          <w:szCs w:val="22"/>
        </w:rPr>
        <w:t>inneunder</w:t>
      </w:r>
      <w:r w:rsidR="00D20194">
        <w:rPr>
          <w:rFonts w:ascii="Verdana" w:hAnsi="Verdana"/>
          <w:sz w:val="22"/>
          <w:szCs w:val="22"/>
        </w:rPr>
        <w:t>visning</w:t>
      </w:r>
      <w:proofErr w:type="spellEnd"/>
      <w:r w:rsidR="00D20194">
        <w:rPr>
          <w:rFonts w:ascii="Verdana" w:hAnsi="Verdana"/>
          <w:sz w:val="22"/>
          <w:szCs w:val="22"/>
        </w:rPr>
        <w:t xml:space="preserve"> og uteundervisning. (s. </w:t>
      </w:r>
      <w:r w:rsidR="00682181">
        <w:rPr>
          <w:rFonts w:ascii="Verdana" w:hAnsi="Verdana"/>
          <w:sz w:val="22"/>
          <w:szCs w:val="22"/>
        </w:rPr>
        <w:t xml:space="preserve">269 </w:t>
      </w:r>
      <w:r w:rsidR="00D20194">
        <w:rPr>
          <w:rFonts w:ascii="Verdana" w:hAnsi="Verdana"/>
          <w:sz w:val="22"/>
          <w:szCs w:val="22"/>
        </w:rPr>
        <w:t>og  videre)</w:t>
      </w:r>
      <w:r w:rsidR="00D20194">
        <w:rPr>
          <w:rFonts w:ascii="Verdana" w:hAnsi="Verdana"/>
          <w:b/>
          <w:sz w:val="22"/>
          <w:szCs w:val="22"/>
        </w:rPr>
        <w:t xml:space="preserve"> </w:t>
      </w:r>
    </w:p>
    <w:p w14:paraId="64DEB036" w14:textId="77777777" w:rsidR="00D20194" w:rsidRDefault="00D20194" w:rsidP="001B1658">
      <w:pPr>
        <w:rPr>
          <w:rFonts w:ascii="Verdana" w:hAnsi="Verdana"/>
          <w:sz w:val="22"/>
          <w:szCs w:val="22"/>
        </w:rPr>
      </w:pPr>
    </w:p>
    <w:p w14:paraId="0CEF9419" w14:textId="0BB53983" w:rsidR="00443B30" w:rsidRDefault="006C7C06" w:rsidP="001B1658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HUMLEPLANTER</w:t>
      </w:r>
      <w:proofErr w:type="spellEnd"/>
      <w:r w:rsidR="00FA403F" w:rsidRPr="00BE3C39">
        <w:rPr>
          <w:rFonts w:ascii="Verdana" w:hAnsi="Verdana"/>
          <w:sz w:val="22"/>
          <w:szCs w:val="22"/>
        </w:rPr>
        <w:t xml:space="preserve"> som elevene selv kan så</w:t>
      </w:r>
      <w:r>
        <w:rPr>
          <w:rFonts w:ascii="Verdana" w:hAnsi="Verdana"/>
          <w:sz w:val="22"/>
          <w:szCs w:val="22"/>
        </w:rPr>
        <w:t>/lage stiklinger av</w:t>
      </w:r>
      <w:r w:rsidR="00FA403F" w:rsidRPr="00BE3C39">
        <w:rPr>
          <w:rFonts w:ascii="Verdana" w:hAnsi="Verdana"/>
          <w:sz w:val="22"/>
          <w:szCs w:val="22"/>
        </w:rPr>
        <w:t>:</w:t>
      </w:r>
    </w:p>
    <w:p w14:paraId="3A8BF95A" w14:textId="0DA8C508" w:rsidR="006C7C06" w:rsidRDefault="006C7C06" w:rsidP="001B1658">
      <w:pPr>
        <w:rPr>
          <w:rFonts w:ascii="Verdana" w:hAnsi="Verdana"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>Vårplante</w:t>
      </w:r>
      <w:r>
        <w:rPr>
          <w:rFonts w:ascii="Verdana" w:hAnsi="Verdana"/>
          <w:sz w:val="22"/>
          <w:szCs w:val="22"/>
        </w:rPr>
        <w:t>: SELJE (lage stiklinger i</w:t>
      </w:r>
      <w:r w:rsidR="00311ACD">
        <w:rPr>
          <w:rFonts w:ascii="Verdana" w:hAnsi="Verdana"/>
          <w:sz w:val="22"/>
          <w:szCs w:val="22"/>
        </w:rPr>
        <w:t xml:space="preserve"> melkekartonger inne tidlig vår, eller så hele hunnblomsten akkurat når frøene er modne</w:t>
      </w:r>
      <w:r w:rsidR="00D0329A">
        <w:rPr>
          <w:rFonts w:ascii="Verdana" w:hAnsi="Verdana"/>
          <w:sz w:val="22"/>
          <w:szCs w:val="22"/>
        </w:rPr>
        <w:t>, plante ut</w:t>
      </w:r>
      <w:r>
        <w:rPr>
          <w:rFonts w:ascii="Verdana" w:hAnsi="Verdana"/>
          <w:sz w:val="22"/>
          <w:szCs w:val="22"/>
        </w:rPr>
        <w:t>)</w:t>
      </w:r>
    </w:p>
    <w:p w14:paraId="26E9CDB6" w14:textId="470D015B" w:rsidR="006C7C06" w:rsidRDefault="006C7C06" w:rsidP="001B1658">
      <w:pPr>
        <w:rPr>
          <w:rFonts w:ascii="Verdana" w:hAnsi="Verdana"/>
          <w:sz w:val="22"/>
          <w:szCs w:val="22"/>
        </w:rPr>
      </w:pPr>
      <w:proofErr w:type="spellStart"/>
      <w:r w:rsidRPr="00BE3C39">
        <w:rPr>
          <w:rFonts w:ascii="Verdana" w:hAnsi="Verdana"/>
          <w:i/>
          <w:sz w:val="22"/>
          <w:szCs w:val="22"/>
        </w:rPr>
        <w:t>Sommerplante</w:t>
      </w:r>
      <w:proofErr w:type="spellEnd"/>
      <w:r>
        <w:rPr>
          <w:rFonts w:ascii="Verdana" w:hAnsi="Verdana"/>
          <w:sz w:val="22"/>
          <w:szCs w:val="22"/>
        </w:rPr>
        <w:t>: Blomkarse</w:t>
      </w:r>
      <w:r w:rsidR="00D032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(så i melkekartonger inne i mai, plante ut)</w:t>
      </w:r>
    </w:p>
    <w:p w14:paraId="084CF792" w14:textId="001B8E19" w:rsidR="006C7C06" w:rsidRDefault="006C7C06" w:rsidP="001B1658">
      <w:pPr>
        <w:rPr>
          <w:rFonts w:ascii="Verdana" w:hAnsi="Verdana"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>Høstplante</w:t>
      </w:r>
      <w:r>
        <w:rPr>
          <w:rFonts w:ascii="Verdana" w:hAnsi="Verdana"/>
          <w:sz w:val="22"/>
          <w:szCs w:val="22"/>
        </w:rPr>
        <w:t>: Solsikke (så i melkekartonger inne i mai, plante ut)</w:t>
      </w:r>
    </w:p>
    <w:p w14:paraId="03268657" w14:textId="3B0F9F1D" w:rsidR="00D20194" w:rsidRDefault="00D20194" w:rsidP="006C7C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="006C7C06">
        <w:rPr>
          <w:rFonts w:ascii="Verdana" w:hAnsi="Verdana"/>
          <w:sz w:val="22"/>
          <w:szCs w:val="22"/>
        </w:rPr>
        <w:t>Se vedlegg: Planteliste humleplanter: vår, sommer, høst</w:t>
      </w:r>
      <w:r w:rsidR="006803B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)</w:t>
      </w:r>
    </w:p>
    <w:p w14:paraId="1CEB4C9B" w14:textId="77777777" w:rsidR="002E00C8" w:rsidRPr="0025202C" w:rsidRDefault="002E00C8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 xml:space="preserve">Vedlegg: </w:t>
      </w:r>
    </w:p>
    <w:p w14:paraId="09E6A942" w14:textId="375CA52F" w:rsidR="002E00C8" w:rsidRDefault="00537782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Humleark med seks humler</w:t>
      </w:r>
    </w:p>
    <w:p w14:paraId="2A10080D" w14:textId="1B27C872" w:rsidR="00537782" w:rsidRDefault="00537782" w:rsidP="005377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Planteliste humleplanter: vår, sommer, høst</w:t>
      </w:r>
    </w:p>
    <w:p w14:paraId="70F7FF5F" w14:textId="77777777" w:rsidR="00791BAD" w:rsidRPr="0025202C" w:rsidRDefault="00791BA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Skjema til feltarbeid</w:t>
      </w:r>
    </w:p>
    <w:p w14:paraId="750CDAC4" w14:textId="77777777" w:rsidR="0050176F" w:rsidRPr="0025202C" w:rsidRDefault="0050176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Registreringsskjema humler</w:t>
      </w:r>
    </w:p>
    <w:p w14:paraId="093189C4" w14:textId="77777777" w:rsidR="0050176F" w:rsidRPr="0025202C" w:rsidRDefault="0050176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Registreringsskjema planter</w:t>
      </w:r>
    </w:p>
    <w:p w14:paraId="4C7EE1B8" w14:textId="14A1289F" w:rsidR="0050176F" w:rsidRPr="0025202C" w:rsidRDefault="0050176F" w:rsidP="001B1658">
      <w:pPr>
        <w:rPr>
          <w:rFonts w:ascii="Verdana" w:hAnsi="Verdana"/>
          <w:sz w:val="22"/>
          <w:szCs w:val="22"/>
        </w:rPr>
      </w:pPr>
    </w:p>
    <w:p w14:paraId="3AA62E8E" w14:textId="49229368" w:rsidR="002E00C8" w:rsidRPr="0025202C" w:rsidRDefault="00682181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Fantasireisen: </w:t>
      </w:r>
      <w:r w:rsidR="00DB40F4">
        <w:rPr>
          <w:rFonts w:ascii="Verdana" w:hAnsi="Verdana"/>
          <w:sz w:val="22"/>
          <w:szCs w:val="22"/>
        </w:rPr>
        <w:t>D</w:t>
      </w:r>
      <w:r w:rsidR="00D11279" w:rsidRPr="0025202C">
        <w:rPr>
          <w:rFonts w:ascii="Verdana" w:hAnsi="Verdana"/>
          <w:sz w:val="22"/>
          <w:szCs w:val="22"/>
        </w:rPr>
        <w:t>ronning</w:t>
      </w:r>
      <w:r w:rsidR="00D11279">
        <w:rPr>
          <w:rFonts w:ascii="Verdana" w:hAnsi="Verdana"/>
          <w:sz w:val="22"/>
          <w:szCs w:val="22"/>
        </w:rPr>
        <w:t>humla</w:t>
      </w:r>
    </w:p>
    <w:p w14:paraId="1454C7D8" w14:textId="20A05C45" w:rsidR="00B87631" w:rsidRDefault="006B0FD2" w:rsidP="001B1658">
      <w:pPr>
        <w:rPr>
          <w:ins w:id="1" w:author="Synnøve Borge" w:date="2014-04-20T10:12:00Z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Rollespill: </w:t>
      </w:r>
      <w:r w:rsidR="0050176F" w:rsidRPr="0025202C">
        <w:rPr>
          <w:rFonts w:ascii="Verdana" w:hAnsi="Verdana"/>
          <w:sz w:val="22"/>
          <w:szCs w:val="22"/>
        </w:rPr>
        <w:t>Pollineringen</w:t>
      </w:r>
    </w:p>
    <w:p w14:paraId="61A63325" w14:textId="0FF68669" w:rsidR="00537782" w:rsidRDefault="00E52531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Kopierings mal til humlesertifikat</w:t>
      </w:r>
    </w:p>
    <w:p w14:paraId="00F86E8F" w14:textId="77777777" w:rsidR="00A63DD7" w:rsidRDefault="00A63DD7" w:rsidP="001B1658">
      <w:pPr>
        <w:rPr>
          <w:rFonts w:ascii="Verdana" w:hAnsi="Verdana"/>
          <w:sz w:val="22"/>
          <w:szCs w:val="22"/>
        </w:rPr>
      </w:pPr>
    </w:p>
    <w:p w14:paraId="55B60CEF" w14:textId="77777777" w:rsidR="00A63DD7" w:rsidRPr="0025202C" w:rsidRDefault="00A63DD7" w:rsidP="001B1658">
      <w:pPr>
        <w:rPr>
          <w:rFonts w:ascii="Verdana" w:hAnsi="Verdana"/>
          <w:sz w:val="22"/>
          <w:szCs w:val="22"/>
        </w:rPr>
      </w:pPr>
    </w:p>
    <w:p w14:paraId="441B1460" w14:textId="77777777" w:rsidR="00A000CD" w:rsidRPr="00805C30" w:rsidRDefault="00A000CD" w:rsidP="00064868">
      <w:pPr>
        <w:spacing w:line="276" w:lineRule="auto"/>
        <w:rPr>
          <w:rFonts w:ascii="Verdana" w:hAnsi="Verdana"/>
          <w:b/>
          <w:sz w:val="20"/>
          <w:szCs w:val="20"/>
        </w:rPr>
      </w:pPr>
      <w:r w:rsidRPr="00805C30">
        <w:rPr>
          <w:rFonts w:ascii="Verdana" w:hAnsi="Verdana"/>
          <w:b/>
          <w:sz w:val="20"/>
          <w:szCs w:val="20"/>
        </w:rPr>
        <w:t>Kompetansemål etter 7. års trinn.</w:t>
      </w:r>
    </w:p>
    <w:p w14:paraId="5DE98D3A" w14:textId="77777777" w:rsidR="00A000CD" w:rsidRPr="00524547" w:rsidRDefault="00A000CD" w:rsidP="00A000C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24547">
        <w:rPr>
          <w:rFonts w:ascii="Verdana" w:hAnsi="Verdana"/>
          <w:sz w:val="18"/>
          <w:szCs w:val="18"/>
        </w:rPr>
        <w:t>Naturfag:</w:t>
      </w:r>
    </w:p>
    <w:p w14:paraId="01A9CB4D" w14:textId="77777777" w:rsidR="00A000CD" w:rsidRPr="00524547" w:rsidRDefault="00A000CD" w:rsidP="00A000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planlegge og gjennomføre undersøkelser i minst ett naturområde, registrere observasjoner og systematisere resultatene</w:t>
      </w:r>
    </w:p>
    <w:p w14:paraId="69E90909" w14:textId="77777777" w:rsidR="00A000CD" w:rsidRPr="00524547" w:rsidRDefault="00A000CD" w:rsidP="00A000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 xml:space="preserve">undersøke og beskrive </w:t>
      </w:r>
      <w:proofErr w:type="spellStart"/>
      <w:r w:rsidRPr="00524547">
        <w:rPr>
          <w:rFonts w:ascii="Verdana" w:hAnsi="Verdana" w:cs="Verdana"/>
          <w:color w:val="353327"/>
          <w:sz w:val="18"/>
          <w:szCs w:val="18"/>
        </w:rPr>
        <w:t>blomsterplanter</w:t>
      </w:r>
      <w:proofErr w:type="spellEnd"/>
      <w:r w:rsidRPr="00524547">
        <w:rPr>
          <w:rFonts w:ascii="Verdana" w:hAnsi="Verdana" w:cs="Verdana"/>
          <w:color w:val="353327"/>
          <w:sz w:val="18"/>
          <w:szCs w:val="18"/>
        </w:rPr>
        <w:t xml:space="preserve"> og forklare funksjonene til de ulike plantedelene med tekst og illustrasjon</w:t>
      </w:r>
    </w:p>
    <w:p w14:paraId="2C0C83BA" w14:textId="77777777" w:rsidR="00A000CD" w:rsidRPr="00524547" w:rsidRDefault="00A000CD" w:rsidP="00A000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undersøke og diskutere noen faktorer som kan påvirke frøspiring og vekst hos planter</w:t>
      </w:r>
    </w:p>
    <w:p w14:paraId="0F897021" w14:textId="4F16C3A7" w:rsidR="00A000CD" w:rsidRPr="00524547" w:rsidRDefault="00A000CD" w:rsidP="0006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Verdana" w:hAnsi="Verdana" w:cs="Times New Roman"/>
          <w:b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beskrive kjennetegn på noen plante-, sopp- og dyrearter og ordne dem systematisk</w:t>
      </w:r>
    </w:p>
    <w:p w14:paraId="4856D6A5" w14:textId="77777777" w:rsidR="00A000CD" w:rsidRPr="00524547" w:rsidRDefault="00A000CD" w:rsidP="00A000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formulere naturfaglige spørsmål om noe eleven lurer på, foreslå mulige forklaringer, lage en plan og gjennomføre undersøkelser</w:t>
      </w:r>
    </w:p>
    <w:p w14:paraId="46755AC6" w14:textId="77777777" w:rsidR="00A000CD" w:rsidRPr="00524547" w:rsidRDefault="00A000CD" w:rsidP="00A000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 xml:space="preserve">samtale om hvorfor det i naturvitenskapen er viktig å lage og </w:t>
      </w:r>
      <w:proofErr w:type="spellStart"/>
      <w:r w:rsidRPr="00524547">
        <w:rPr>
          <w:rFonts w:ascii="Verdana" w:hAnsi="Verdana" w:cs="Verdana"/>
          <w:color w:val="353327"/>
          <w:sz w:val="18"/>
          <w:szCs w:val="18"/>
        </w:rPr>
        <w:t>teste</w:t>
      </w:r>
      <w:proofErr w:type="spellEnd"/>
      <w:r w:rsidRPr="00524547">
        <w:rPr>
          <w:rFonts w:ascii="Verdana" w:hAnsi="Verdana" w:cs="Verdana"/>
          <w:color w:val="353327"/>
          <w:sz w:val="18"/>
          <w:szCs w:val="18"/>
        </w:rPr>
        <w:t xml:space="preserve"> hypoteser ved systematiske observasjoner og forsøk, og hvorfor det er viktig å sammenligne resultater</w:t>
      </w:r>
    </w:p>
    <w:p w14:paraId="1F2827D0" w14:textId="77777777" w:rsidR="00A000CD" w:rsidRPr="00524547" w:rsidRDefault="00A000CD" w:rsidP="00A000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bruke digitale hjelpemidler til å registrere, bearbeide og publisere data fra eksperimentelt arbeid og feltarbeid</w:t>
      </w:r>
    </w:p>
    <w:p w14:paraId="31F9ACD7" w14:textId="6DA5FF0C" w:rsidR="00695075" w:rsidRPr="00524547" w:rsidRDefault="00A000CD" w:rsidP="001B165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trekke ut og bearbeide naturfaglig informasjon fra tekster i ulike medier og lage en presentasjon</w:t>
      </w:r>
    </w:p>
    <w:p w14:paraId="0867C6BF" w14:textId="77777777" w:rsidR="00064868" w:rsidRPr="00524547" w:rsidRDefault="00064868" w:rsidP="00064868">
      <w:pPr>
        <w:rPr>
          <w:sz w:val="18"/>
          <w:szCs w:val="18"/>
        </w:rPr>
      </w:pPr>
      <w:r w:rsidRPr="00524547">
        <w:rPr>
          <w:sz w:val="18"/>
          <w:szCs w:val="18"/>
        </w:rPr>
        <w:t>Norsk:</w:t>
      </w:r>
    </w:p>
    <w:p w14:paraId="10404643" w14:textId="77777777" w:rsidR="00064868" w:rsidRPr="00524547" w:rsidRDefault="00064868" w:rsidP="000648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bruke sang, musikk og bilder i framføringer og presentasjoner</w:t>
      </w:r>
    </w:p>
    <w:p w14:paraId="0CD426A6" w14:textId="77777777" w:rsidR="00064868" w:rsidRPr="00524547" w:rsidRDefault="00064868" w:rsidP="000648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opptre i ulike roller gjennom drama-aktiviteter, opplesing og presentasjon</w:t>
      </w:r>
    </w:p>
    <w:p w14:paraId="41DB6B85" w14:textId="77777777" w:rsidR="00064868" w:rsidRPr="00524547" w:rsidRDefault="00064868" w:rsidP="000648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referere, oppsummere og reflektere over hovedmomenter i en tekst</w:t>
      </w:r>
    </w:p>
    <w:p w14:paraId="19B8B685" w14:textId="77777777" w:rsidR="00064868" w:rsidRPr="00524547" w:rsidRDefault="00064868" w:rsidP="000648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skrive fortellende, beskrivende, reflekterende og argumenterende tekster etter mønster av eksempeltekster og andre kilder, og tilpasse egne tekster til formål og mottaker</w:t>
      </w:r>
    </w:p>
    <w:p w14:paraId="7F4EA7D8" w14:textId="488F99B1" w:rsidR="00524547" w:rsidRPr="00DB40F4" w:rsidRDefault="00064868" w:rsidP="001B16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Verdana" w:hAnsi="Verdana" w:cs="Verdana"/>
          <w:color w:val="353327"/>
          <w:sz w:val="18"/>
          <w:szCs w:val="18"/>
        </w:rPr>
      </w:pPr>
      <w:r w:rsidRPr="00524547">
        <w:rPr>
          <w:rFonts w:ascii="Verdana" w:hAnsi="Verdana" w:cs="Verdana"/>
          <w:color w:val="353327"/>
          <w:sz w:val="18"/>
          <w:szCs w:val="18"/>
        </w:rPr>
        <w:t>vurdere tekster med utgangspunkt i egne opplevelser og med forståelse for språk og innhold</w:t>
      </w:r>
    </w:p>
    <w:p w14:paraId="078A155D" w14:textId="77777777" w:rsidR="00524547" w:rsidRDefault="00524547" w:rsidP="001B1658">
      <w:pPr>
        <w:rPr>
          <w:rFonts w:ascii="Verdana" w:hAnsi="Verdana"/>
          <w:b/>
          <w:sz w:val="20"/>
          <w:szCs w:val="20"/>
        </w:rPr>
      </w:pPr>
    </w:p>
    <w:p w14:paraId="22C19E61" w14:textId="3FD2B423" w:rsidR="00805C30" w:rsidRDefault="00524547" w:rsidP="001B16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Forslag til lesetekster: (utvalgte deler)</w:t>
      </w:r>
    </w:p>
    <w:p w14:paraId="78CE65A3" w14:textId="0995B6BA" w:rsidR="00524547" w:rsidRPr="00524547" w:rsidRDefault="00524547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Humlenes blomsterbok. Stefan </w:t>
      </w:r>
      <w:proofErr w:type="spellStart"/>
      <w:r>
        <w:rPr>
          <w:rFonts w:ascii="Verdana" w:hAnsi="Verdana"/>
          <w:sz w:val="20"/>
          <w:szCs w:val="20"/>
        </w:rPr>
        <w:t>Casta</w:t>
      </w:r>
      <w:proofErr w:type="spellEnd"/>
      <w:r>
        <w:rPr>
          <w:rFonts w:ascii="Verdana" w:hAnsi="Verdana"/>
          <w:sz w:val="20"/>
          <w:szCs w:val="20"/>
        </w:rPr>
        <w:t xml:space="preserve"> (2004)</w:t>
      </w:r>
    </w:p>
    <w:p w14:paraId="78E5A7A8" w14:textId="2F5783B9" w:rsidR="00805C30" w:rsidRDefault="00524547" w:rsidP="001B1658">
      <w:pPr>
        <w:rPr>
          <w:rFonts w:ascii="Verdana" w:hAnsi="Verdana"/>
          <w:sz w:val="20"/>
          <w:szCs w:val="20"/>
        </w:rPr>
      </w:pPr>
      <w:r w:rsidRPr="00524547">
        <w:rPr>
          <w:rFonts w:ascii="Verdana" w:hAnsi="Verdana"/>
          <w:sz w:val="20"/>
          <w:szCs w:val="20"/>
        </w:rPr>
        <w:tab/>
        <w:t>Norges humler med humleskolen</w:t>
      </w:r>
      <w:r>
        <w:rPr>
          <w:rFonts w:ascii="Verdana" w:hAnsi="Verdana"/>
          <w:sz w:val="20"/>
          <w:szCs w:val="20"/>
        </w:rPr>
        <w:t xml:space="preserve">. Tor </w:t>
      </w:r>
      <w:proofErr w:type="spellStart"/>
      <w:r>
        <w:rPr>
          <w:rFonts w:ascii="Verdana" w:hAnsi="Verdana"/>
          <w:sz w:val="20"/>
          <w:szCs w:val="20"/>
        </w:rPr>
        <w:t>Bollingmo</w:t>
      </w:r>
      <w:proofErr w:type="spellEnd"/>
      <w:r>
        <w:rPr>
          <w:rFonts w:ascii="Verdana" w:hAnsi="Verdana"/>
          <w:sz w:val="20"/>
          <w:szCs w:val="20"/>
        </w:rPr>
        <w:t xml:space="preserve"> (2012)</w:t>
      </w:r>
    </w:p>
    <w:p w14:paraId="571A846F" w14:textId="1100F3FD" w:rsidR="00524547" w:rsidRPr="00524547" w:rsidRDefault="00524547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Min første bok om insekter. Lars </w:t>
      </w:r>
      <w:proofErr w:type="spellStart"/>
      <w:r>
        <w:rPr>
          <w:rFonts w:ascii="Verdana" w:hAnsi="Verdana"/>
          <w:sz w:val="20"/>
          <w:szCs w:val="20"/>
        </w:rPr>
        <w:t>Klinting</w:t>
      </w:r>
      <w:proofErr w:type="spellEnd"/>
      <w:r>
        <w:rPr>
          <w:rFonts w:ascii="Verdana" w:hAnsi="Verdana"/>
          <w:sz w:val="20"/>
          <w:szCs w:val="20"/>
        </w:rPr>
        <w:t xml:space="preserve"> (1992)</w:t>
      </w:r>
    </w:p>
    <w:p w14:paraId="5762490E" w14:textId="77777777" w:rsidR="00524547" w:rsidRDefault="00524547" w:rsidP="001B1658">
      <w:pPr>
        <w:rPr>
          <w:rFonts w:ascii="Verdana" w:hAnsi="Verdana"/>
          <w:b/>
          <w:sz w:val="20"/>
          <w:szCs w:val="20"/>
        </w:rPr>
      </w:pPr>
    </w:p>
    <w:p w14:paraId="709987BB" w14:textId="77777777" w:rsidR="00524547" w:rsidRDefault="00524547" w:rsidP="001B1658">
      <w:pPr>
        <w:rPr>
          <w:rFonts w:ascii="Verdana" w:hAnsi="Verdana"/>
          <w:b/>
          <w:sz w:val="20"/>
          <w:szCs w:val="20"/>
        </w:rPr>
      </w:pPr>
    </w:p>
    <w:p w14:paraId="7C0C8C1A" w14:textId="73D00C31" w:rsidR="00064868" w:rsidRPr="00805C30" w:rsidRDefault="00805C30" w:rsidP="001B1658">
      <w:pPr>
        <w:rPr>
          <w:rFonts w:ascii="Verdana" w:hAnsi="Verdana"/>
          <w:b/>
          <w:sz w:val="20"/>
          <w:szCs w:val="20"/>
        </w:rPr>
      </w:pPr>
      <w:r w:rsidRPr="00805C30">
        <w:rPr>
          <w:rFonts w:ascii="Verdana" w:hAnsi="Verdana"/>
          <w:b/>
          <w:sz w:val="20"/>
          <w:szCs w:val="20"/>
        </w:rPr>
        <w:t>Forslag til modelltekster:</w:t>
      </w:r>
    </w:p>
    <w:p w14:paraId="66CAF0BD" w14:textId="32F2B658" w:rsidR="00805C30" w:rsidRDefault="00805C30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Hvorfor det, da? </w:t>
      </w:r>
      <w:proofErr w:type="spellStart"/>
      <w:r>
        <w:rPr>
          <w:rFonts w:ascii="Verdana" w:hAnsi="Verdana"/>
          <w:sz w:val="20"/>
          <w:szCs w:val="20"/>
        </w:rPr>
        <w:t>Lila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Prap</w:t>
      </w:r>
      <w:proofErr w:type="spellEnd"/>
      <w:r>
        <w:rPr>
          <w:rFonts w:ascii="Verdana" w:hAnsi="Verdana"/>
          <w:sz w:val="20"/>
          <w:szCs w:val="20"/>
        </w:rPr>
        <w:t xml:space="preserve"> (2004)</w:t>
      </w:r>
    </w:p>
    <w:p w14:paraId="21417D11" w14:textId="244A0E8F" w:rsidR="00805C30" w:rsidRDefault="00805C30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Tenk om..! Arild Nyquist  (1992)</w:t>
      </w:r>
    </w:p>
    <w:p w14:paraId="1F009DAE" w14:textId="37CF9D9B" w:rsidR="00E52531" w:rsidRPr="00F86A94" w:rsidRDefault="00524547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Min første bok om insekter. Lars </w:t>
      </w:r>
      <w:proofErr w:type="spellStart"/>
      <w:r>
        <w:rPr>
          <w:rFonts w:ascii="Verdana" w:hAnsi="Verdana"/>
          <w:sz w:val="20"/>
          <w:szCs w:val="20"/>
        </w:rPr>
        <w:t>Klinting</w:t>
      </w:r>
      <w:proofErr w:type="spellEnd"/>
      <w:r>
        <w:rPr>
          <w:rFonts w:ascii="Verdana" w:hAnsi="Verdana"/>
          <w:sz w:val="20"/>
          <w:szCs w:val="20"/>
        </w:rPr>
        <w:t xml:space="preserve"> (1992)</w:t>
      </w:r>
    </w:p>
    <w:sectPr w:rsidR="00E52531" w:rsidRPr="00F86A94" w:rsidSect="000C2A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829A3"/>
    <w:multiLevelType w:val="multilevel"/>
    <w:tmpl w:val="00000000"/>
    <w:lvl w:ilvl="0">
      <w:start w:val="1"/>
      <w:numFmt w:val="decimal"/>
      <w:pStyle w:val="Overskrift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9"/>
    <w:rsid w:val="00027BF9"/>
    <w:rsid w:val="00030793"/>
    <w:rsid w:val="000359C0"/>
    <w:rsid w:val="00052EBB"/>
    <w:rsid w:val="00064868"/>
    <w:rsid w:val="00095651"/>
    <w:rsid w:val="000C2A52"/>
    <w:rsid w:val="000C4BD8"/>
    <w:rsid w:val="000C5D14"/>
    <w:rsid w:val="000F7BAE"/>
    <w:rsid w:val="00117654"/>
    <w:rsid w:val="001423B4"/>
    <w:rsid w:val="00182E46"/>
    <w:rsid w:val="001B1658"/>
    <w:rsid w:val="001F6615"/>
    <w:rsid w:val="0021346F"/>
    <w:rsid w:val="00225F23"/>
    <w:rsid w:val="0025202C"/>
    <w:rsid w:val="00254DE8"/>
    <w:rsid w:val="0026542A"/>
    <w:rsid w:val="00270335"/>
    <w:rsid w:val="00271CF7"/>
    <w:rsid w:val="00275B0F"/>
    <w:rsid w:val="002D716C"/>
    <w:rsid w:val="002E00C8"/>
    <w:rsid w:val="002E577C"/>
    <w:rsid w:val="00301678"/>
    <w:rsid w:val="00311ACD"/>
    <w:rsid w:val="00340E5F"/>
    <w:rsid w:val="00357718"/>
    <w:rsid w:val="003756A8"/>
    <w:rsid w:val="00386071"/>
    <w:rsid w:val="003A0E29"/>
    <w:rsid w:val="003F50D5"/>
    <w:rsid w:val="00443B30"/>
    <w:rsid w:val="004534E9"/>
    <w:rsid w:val="00481396"/>
    <w:rsid w:val="004F42EC"/>
    <w:rsid w:val="0050176F"/>
    <w:rsid w:val="005236B4"/>
    <w:rsid w:val="00524547"/>
    <w:rsid w:val="00535EBA"/>
    <w:rsid w:val="0053682E"/>
    <w:rsid w:val="00537782"/>
    <w:rsid w:val="00591179"/>
    <w:rsid w:val="005B22B5"/>
    <w:rsid w:val="00616748"/>
    <w:rsid w:val="00622256"/>
    <w:rsid w:val="00626EA8"/>
    <w:rsid w:val="00640E6E"/>
    <w:rsid w:val="00642371"/>
    <w:rsid w:val="00652D1F"/>
    <w:rsid w:val="006803B4"/>
    <w:rsid w:val="00682181"/>
    <w:rsid w:val="00695075"/>
    <w:rsid w:val="006B0FD2"/>
    <w:rsid w:val="006C7C06"/>
    <w:rsid w:val="00704DDC"/>
    <w:rsid w:val="00744A5A"/>
    <w:rsid w:val="00791693"/>
    <w:rsid w:val="00791960"/>
    <w:rsid w:val="00791BAD"/>
    <w:rsid w:val="00792E1A"/>
    <w:rsid w:val="0079483E"/>
    <w:rsid w:val="007B75F0"/>
    <w:rsid w:val="007E5120"/>
    <w:rsid w:val="008036AE"/>
    <w:rsid w:val="00805C30"/>
    <w:rsid w:val="00814ECB"/>
    <w:rsid w:val="00820C7C"/>
    <w:rsid w:val="00823D14"/>
    <w:rsid w:val="00835210"/>
    <w:rsid w:val="00850A63"/>
    <w:rsid w:val="008A73D2"/>
    <w:rsid w:val="008B0D9D"/>
    <w:rsid w:val="008E1AAE"/>
    <w:rsid w:val="00905068"/>
    <w:rsid w:val="00927E80"/>
    <w:rsid w:val="0099173A"/>
    <w:rsid w:val="009A181E"/>
    <w:rsid w:val="009A4934"/>
    <w:rsid w:val="009F3907"/>
    <w:rsid w:val="00A000CD"/>
    <w:rsid w:val="00A1030C"/>
    <w:rsid w:val="00A374F5"/>
    <w:rsid w:val="00A6297D"/>
    <w:rsid w:val="00A63DD7"/>
    <w:rsid w:val="00B360AB"/>
    <w:rsid w:val="00B433C9"/>
    <w:rsid w:val="00B87631"/>
    <w:rsid w:val="00BE3978"/>
    <w:rsid w:val="00BE3C39"/>
    <w:rsid w:val="00C0347A"/>
    <w:rsid w:val="00C65E09"/>
    <w:rsid w:val="00C82A68"/>
    <w:rsid w:val="00CC5361"/>
    <w:rsid w:val="00D0329A"/>
    <w:rsid w:val="00D11279"/>
    <w:rsid w:val="00D14829"/>
    <w:rsid w:val="00D20194"/>
    <w:rsid w:val="00D247FB"/>
    <w:rsid w:val="00D439EC"/>
    <w:rsid w:val="00D731EF"/>
    <w:rsid w:val="00DB40F4"/>
    <w:rsid w:val="00DE621D"/>
    <w:rsid w:val="00E02687"/>
    <w:rsid w:val="00E25853"/>
    <w:rsid w:val="00E30E39"/>
    <w:rsid w:val="00E52531"/>
    <w:rsid w:val="00E7577A"/>
    <w:rsid w:val="00E91313"/>
    <w:rsid w:val="00EA17C7"/>
    <w:rsid w:val="00ED4E3F"/>
    <w:rsid w:val="00F379FE"/>
    <w:rsid w:val="00F7006A"/>
    <w:rsid w:val="00F82E99"/>
    <w:rsid w:val="00F86A94"/>
    <w:rsid w:val="00F91971"/>
    <w:rsid w:val="00FA403F"/>
    <w:rsid w:val="00FA5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95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D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qFormat/>
    <w:rsid w:val="00EB656A"/>
    <w:pPr>
      <w:pageBreakBefore/>
      <w:widowControl w:val="0"/>
      <w:numPr>
        <w:numId w:val="1"/>
      </w:numPr>
      <w:spacing w:before="360" w:after="240"/>
      <w:outlineLvl w:val="0"/>
    </w:pPr>
    <w:rPr>
      <w:noProof/>
      <w:kern w:val="28"/>
      <w:sz w:val="48"/>
      <w:lang w:val="en-GB"/>
    </w:rPr>
  </w:style>
  <w:style w:type="table" w:customStyle="1" w:styleId="TableNormal">
    <w:name w:val="Table Normal"/>
    <w:semiHidden/>
    <w:rsid w:val="000C4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0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02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2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D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qFormat/>
    <w:rsid w:val="00EB656A"/>
    <w:pPr>
      <w:pageBreakBefore/>
      <w:widowControl w:val="0"/>
      <w:numPr>
        <w:numId w:val="1"/>
      </w:numPr>
      <w:spacing w:before="360" w:after="240"/>
      <w:outlineLvl w:val="0"/>
    </w:pPr>
    <w:rPr>
      <w:noProof/>
      <w:kern w:val="28"/>
      <w:sz w:val="48"/>
      <w:lang w:val="en-GB"/>
    </w:rPr>
  </w:style>
  <w:style w:type="table" w:customStyle="1" w:styleId="TableNormal">
    <w:name w:val="Table Normal"/>
    <w:semiHidden/>
    <w:rsid w:val="000C4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0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02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2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1760</Words>
  <Characters>9246</Characters>
  <Application>Microsoft Macintosh Word</Application>
  <DocSecurity>0</DocSecurity>
  <Lines>543</Lines>
  <Paragraphs>137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Borge</dc:creator>
  <cp:lastModifiedBy>Synnøve Borge</cp:lastModifiedBy>
  <cp:revision>3</cp:revision>
  <dcterms:created xsi:type="dcterms:W3CDTF">2017-04-24T08:04:00Z</dcterms:created>
  <dcterms:modified xsi:type="dcterms:W3CDTF">2017-04-24T08:14:00Z</dcterms:modified>
</cp:coreProperties>
</file>